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5507" w14:textId="3E50BF89" w:rsidR="00FC577F" w:rsidRDefault="00FC577F" w:rsidP="009A2184">
      <w:pPr>
        <w:tabs>
          <w:tab w:val="center" w:pos="4680"/>
        </w:tabs>
        <w:jc w:val="center"/>
        <w:outlineLvl w:val="0"/>
        <w:rPr>
          <w:b/>
          <w:bCs/>
          <w:sz w:val="28"/>
          <w:szCs w:val="28"/>
        </w:rPr>
      </w:pPr>
      <w:r>
        <w:rPr>
          <w:noProof/>
        </w:rPr>
        <w:drawing>
          <wp:inline distT="0" distB="0" distL="0" distR="0" wp14:anchorId="3AD0B8FF" wp14:editId="47AB905D">
            <wp:extent cx="2933700" cy="832485"/>
            <wp:effectExtent l="0" t="0" r="0" b="5715"/>
            <wp:docPr id="13" name="Picture 1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l="4353" t="509" r="61204" b="91682"/>
                    <a:stretch/>
                  </pic:blipFill>
                  <pic:spPr bwMode="auto">
                    <a:xfrm>
                      <a:off x="0" y="0"/>
                      <a:ext cx="2936868" cy="833384"/>
                    </a:xfrm>
                    <a:prstGeom prst="rect">
                      <a:avLst/>
                    </a:prstGeom>
                    <a:noFill/>
                    <a:ln>
                      <a:noFill/>
                    </a:ln>
                    <a:extLst>
                      <a:ext uri="{53640926-AAD7-44D8-BBD7-CCE9431645EC}">
                        <a14:shadowObscured xmlns:a14="http://schemas.microsoft.com/office/drawing/2010/main"/>
                      </a:ext>
                    </a:extLst>
                  </pic:spPr>
                </pic:pic>
              </a:graphicData>
            </a:graphic>
          </wp:inline>
        </w:drawing>
      </w:r>
    </w:p>
    <w:p w14:paraId="7C9680B7" w14:textId="77777777" w:rsidR="00FC577F" w:rsidRDefault="00FC577F" w:rsidP="009A2184">
      <w:pPr>
        <w:tabs>
          <w:tab w:val="center" w:pos="4680"/>
        </w:tabs>
        <w:jc w:val="center"/>
        <w:outlineLvl w:val="0"/>
        <w:rPr>
          <w:b/>
          <w:bCs/>
          <w:sz w:val="28"/>
          <w:szCs w:val="28"/>
        </w:rPr>
      </w:pPr>
    </w:p>
    <w:p w14:paraId="0DC7130B" w14:textId="3BBDD4B9" w:rsidR="009A2184" w:rsidRDefault="007E7016" w:rsidP="009A2184">
      <w:pPr>
        <w:tabs>
          <w:tab w:val="center" w:pos="4680"/>
        </w:tabs>
        <w:jc w:val="center"/>
        <w:outlineLvl w:val="0"/>
        <w:rPr>
          <w:b/>
          <w:bCs/>
          <w:sz w:val="28"/>
          <w:szCs w:val="28"/>
        </w:rPr>
      </w:pPr>
      <w:r>
        <w:rPr>
          <w:b/>
          <w:bCs/>
          <w:sz w:val="28"/>
          <w:szCs w:val="28"/>
        </w:rPr>
        <w:t>USE</w:t>
      </w:r>
      <w:r w:rsidR="009A2184">
        <w:rPr>
          <w:b/>
          <w:bCs/>
          <w:sz w:val="28"/>
          <w:szCs w:val="28"/>
        </w:rPr>
        <w:t xml:space="preserve"> AGREEMENT</w:t>
      </w:r>
    </w:p>
    <w:p w14:paraId="29324425" w14:textId="77777777" w:rsidR="009A2184" w:rsidRDefault="009A2184" w:rsidP="009A2184">
      <w:pPr>
        <w:tabs>
          <w:tab w:val="center" w:pos="4680"/>
        </w:tabs>
        <w:jc w:val="center"/>
        <w:outlineLvl w:val="0"/>
        <w:rPr>
          <w:bCs/>
        </w:rPr>
      </w:pPr>
      <w:r>
        <w:rPr>
          <w:bCs/>
        </w:rPr>
        <w:t>by and between</w:t>
      </w:r>
    </w:p>
    <w:p w14:paraId="086D0D4C" w14:textId="77777777" w:rsidR="00CD4A78" w:rsidRDefault="00A3673D" w:rsidP="009A2184">
      <w:pPr>
        <w:tabs>
          <w:tab w:val="center" w:pos="4680"/>
        </w:tabs>
        <w:jc w:val="center"/>
        <w:outlineLvl w:val="0"/>
        <w:rPr>
          <w:b/>
          <w:bCs/>
          <w:sz w:val="28"/>
          <w:szCs w:val="28"/>
        </w:rPr>
      </w:pPr>
      <w:r>
        <w:rPr>
          <w:b/>
          <w:bCs/>
          <w:sz w:val="28"/>
          <w:szCs w:val="28"/>
        </w:rPr>
        <w:t xml:space="preserve">THE BOARD OF REGENTS OF </w:t>
      </w:r>
    </w:p>
    <w:p w14:paraId="5AA3C585" w14:textId="77777777" w:rsidR="009A2184" w:rsidRDefault="009A2184" w:rsidP="009A2184">
      <w:pPr>
        <w:tabs>
          <w:tab w:val="center" w:pos="4680"/>
        </w:tabs>
        <w:jc w:val="center"/>
        <w:outlineLvl w:val="0"/>
        <w:rPr>
          <w:b/>
          <w:bCs/>
          <w:sz w:val="28"/>
          <w:szCs w:val="28"/>
        </w:rPr>
      </w:pPr>
      <w:r>
        <w:rPr>
          <w:b/>
          <w:bCs/>
          <w:sz w:val="28"/>
          <w:szCs w:val="28"/>
        </w:rPr>
        <w:t>THE TEXAS A&amp;M UNIVERSITY SYSTEM</w:t>
      </w:r>
    </w:p>
    <w:p w14:paraId="57DD5FE6" w14:textId="77777777" w:rsidR="009A2184" w:rsidRDefault="009A2184" w:rsidP="009A2184">
      <w:pPr>
        <w:tabs>
          <w:tab w:val="center" w:pos="4680"/>
        </w:tabs>
        <w:jc w:val="center"/>
        <w:outlineLvl w:val="0"/>
        <w:rPr>
          <w:bCs/>
        </w:rPr>
      </w:pPr>
      <w:r>
        <w:rPr>
          <w:bCs/>
        </w:rPr>
        <w:t>and</w:t>
      </w:r>
    </w:p>
    <w:p w14:paraId="62B4D990" w14:textId="77777777" w:rsidR="009A2184" w:rsidRDefault="00602D5B" w:rsidP="009A2184">
      <w:pPr>
        <w:tabs>
          <w:tab w:val="center" w:pos="4680"/>
        </w:tabs>
        <w:jc w:val="center"/>
        <w:outlineLvl w:val="0"/>
        <w:rPr>
          <w:b/>
          <w:bCs/>
          <w:sz w:val="28"/>
          <w:szCs w:val="28"/>
          <w:u w:val="single"/>
        </w:rPr>
      </w:pPr>
      <w:r>
        <w:rPr>
          <w:b/>
          <w:bCs/>
          <w:sz w:val="28"/>
          <w:szCs w:val="28"/>
        </w:rPr>
        <w:t>_______________________________________________________</w:t>
      </w:r>
    </w:p>
    <w:p w14:paraId="4F0B4F70" w14:textId="77777777" w:rsidR="009A2184" w:rsidRDefault="009A2184" w:rsidP="009A2184">
      <w:pPr>
        <w:jc w:val="both"/>
      </w:pPr>
    </w:p>
    <w:p w14:paraId="7FF36BA0" w14:textId="77777777" w:rsidR="009A2184" w:rsidRDefault="009A2184" w:rsidP="009A2184">
      <w:pPr>
        <w:ind w:firstLine="720"/>
        <w:jc w:val="both"/>
        <w:outlineLvl w:val="0"/>
      </w:pPr>
      <w:r>
        <w:t xml:space="preserve">This </w:t>
      </w:r>
      <w:r w:rsidR="00E4577D">
        <w:t>Use</w:t>
      </w:r>
      <w:r>
        <w:t xml:space="preserve"> Agreement (“</w:t>
      </w:r>
      <w:r w:rsidR="007E7016">
        <w:t>Agreement</w:t>
      </w:r>
      <w:r>
        <w:t xml:space="preserve">”) is entered into by and between </w:t>
      </w:r>
      <w:r>
        <w:rPr>
          <w:b/>
        </w:rPr>
        <w:t xml:space="preserve">THE BOARD OF REGENTS OF THE TEXAS A&amp;M UNIVERSITY SYSTEM </w:t>
      </w:r>
      <w:r>
        <w:t>(“</w:t>
      </w:r>
      <w:r w:rsidR="00AA4A6C">
        <w:rPr>
          <w:b/>
        </w:rPr>
        <w:t>A&amp;M SYSTEM</w:t>
      </w:r>
      <w:r>
        <w:t>”), an agency of the State of Texas</w:t>
      </w:r>
      <w:r w:rsidR="00736D1D">
        <w:t>,</w:t>
      </w:r>
      <w:r>
        <w:rPr>
          <w:b/>
        </w:rPr>
        <w:t xml:space="preserve"> </w:t>
      </w:r>
      <w:r>
        <w:t xml:space="preserve">and </w:t>
      </w:r>
      <w:r w:rsidR="00602D5B">
        <w:t>_________________________________________________________,</w:t>
      </w:r>
      <w:r w:rsidR="00900812">
        <w:rPr>
          <w:bCs/>
        </w:rPr>
        <w:t xml:space="preserve"> </w:t>
      </w:r>
      <w:r w:rsidR="001E523C">
        <w:rPr>
          <w:bCs/>
        </w:rPr>
        <w:t>a</w:t>
      </w:r>
      <w:r w:rsidR="00602D5B">
        <w:rPr>
          <w:bCs/>
        </w:rPr>
        <w:t>/an</w:t>
      </w:r>
      <w:r w:rsidR="001E523C">
        <w:rPr>
          <w:bCs/>
        </w:rPr>
        <w:t xml:space="preserve"> </w:t>
      </w:r>
      <w:r w:rsidR="00602D5B">
        <w:rPr>
          <w:bCs/>
        </w:rPr>
        <w:t>________________________________________________</w:t>
      </w:r>
      <w:r>
        <w:t xml:space="preserve"> </w:t>
      </w:r>
      <w:r w:rsidRPr="0038095F">
        <w:t>(“</w:t>
      </w:r>
      <w:r w:rsidR="00E1435C">
        <w:rPr>
          <w:b/>
        </w:rPr>
        <w:t>TENANT</w:t>
      </w:r>
      <w:r w:rsidRPr="0038095F">
        <w:t>”).</w:t>
      </w:r>
      <w:r>
        <w:t xml:space="preserve">  This </w:t>
      </w:r>
      <w:r w:rsidR="007E7016">
        <w:t>Agreement</w:t>
      </w:r>
      <w:r>
        <w:t xml:space="preserve"> </w:t>
      </w:r>
      <w:r w:rsidR="00980D99">
        <w:t>will</w:t>
      </w:r>
      <w:r>
        <w:t xml:space="preserve"> be managed and administered on behalf of </w:t>
      </w:r>
      <w:r w:rsidR="00AA4A6C">
        <w:rPr>
          <w:b/>
        </w:rPr>
        <w:t>A&amp;M SYSTEM</w:t>
      </w:r>
      <w:r>
        <w:t xml:space="preserve"> by Texas A&amp;M University</w:t>
      </w:r>
      <w:r w:rsidR="00577417">
        <w:t>-Corpus Christi</w:t>
      </w:r>
      <w:r>
        <w:t xml:space="preserve"> (“</w:t>
      </w:r>
      <w:r>
        <w:rPr>
          <w:b/>
        </w:rPr>
        <w:t>TAMU</w:t>
      </w:r>
      <w:r w:rsidR="00577417">
        <w:rPr>
          <w:b/>
        </w:rPr>
        <w:t>-CC</w:t>
      </w:r>
      <w:r>
        <w:t>”).</w:t>
      </w:r>
    </w:p>
    <w:p w14:paraId="3874E791" w14:textId="77777777" w:rsidR="009A2184" w:rsidRDefault="009A2184" w:rsidP="009A2184">
      <w:pPr>
        <w:ind w:firstLine="720"/>
        <w:jc w:val="both"/>
      </w:pPr>
    </w:p>
    <w:p w14:paraId="77E464B0" w14:textId="77777777" w:rsidR="009A2184" w:rsidRDefault="009A2184" w:rsidP="009A2184">
      <w:pPr>
        <w:pStyle w:val="OmniPage3"/>
        <w:tabs>
          <w:tab w:val="left" w:pos="720"/>
          <w:tab w:val="left" w:pos="5878"/>
          <w:tab w:val="left" w:pos="7903"/>
          <w:tab w:val="right" w:pos="9690"/>
        </w:tabs>
        <w:jc w:val="center"/>
        <w:rPr>
          <w:b/>
          <w:sz w:val="24"/>
          <w:szCs w:val="24"/>
        </w:rPr>
      </w:pPr>
      <w:r>
        <w:rPr>
          <w:b/>
          <w:sz w:val="24"/>
          <w:szCs w:val="24"/>
        </w:rPr>
        <w:t>RECITALS</w:t>
      </w:r>
    </w:p>
    <w:p w14:paraId="0FF7AAED" w14:textId="77777777" w:rsidR="009A2184" w:rsidRDefault="009A2184" w:rsidP="009A2184">
      <w:pPr>
        <w:pStyle w:val="OmniPage3"/>
        <w:tabs>
          <w:tab w:val="left" w:pos="720"/>
          <w:tab w:val="left" w:pos="5878"/>
          <w:tab w:val="left" w:pos="7903"/>
          <w:tab w:val="right" w:pos="9690"/>
        </w:tabs>
        <w:jc w:val="center"/>
        <w:rPr>
          <w:sz w:val="24"/>
          <w:szCs w:val="24"/>
        </w:rPr>
      </w:pPr>
    </w:p>
    <w:p w14:paraId="2B650AA9" w14:textId="77777777" w:rsidR="000B2F28" w:rsidRPr="000B2F28" w:rsidRDefault="009A2184" w:rsidP="000B2F28">
      <w:pPr>
        <w:pStyle w:val="OmniPage3"/>
        <w:ind w:firstLine="720"/>
        <w:jc w:val="both"/>
        <w:rPr>
          <w:sz w:val="24"/>
          <w:szCs w:val="24"/>
        </w:rPr>
      </w:pPr>
      <w:r w:rsidRPr="000B2F28">
        <w:rPr>
          <w:b/>
          <w:sz w:val="24"/>
          <w:szCs w:val="24"/>
        </w:rPr>
        <w:t>WHEREAS</w:t>
      </w:r>
      <w:r w:rsidR="000B2F28">
        <w:rPr>
          <w:sz w:val="24"/>
          <w:szCs w:val="24"/>
        </w:rPr>
        <w:t>, i</w:t>
      </w:r>
      <w:r w:rsidR="000B2F28" w:rsidRPr="000B2F28">
        <w:rPr>
          <w:sz w:val="24"/>
          <w:szCs w:val="24"/>
        </w:rPr>
        <w:t xml:space="preserve">n order to enhance business opportunities in the Nueces County, Texas region, and to aid persons and companies in the business start-up process, </w:t>
      </w:r>
      <w:r w:rsidR="000B2F28" w:rsidRPr="000B2F28">
        <w:rPr>
          <w:b/>
          <w:sz w:val="24"/>
          <w:szCs w:val="24"/>
        </w:rPr>
        <w:t>TAMU-CC</w:t>
      </w:r>
      <w:r w:rsidR="000B2F28" w:rsidRPr="000B2F28">
        <w:rPr>
          <w:sz w:val="24"/>
          <w:szCs w:val="24"/>
        </w:rPr>
        <w:t>, by and through the Coastal Bend Business Innovation Center (“Innovation Center”), provides business clients with a unique environment in which businesses can use office and/or production space with shared services and receive business development assistance in exchange for a program fee;</w:t>
      </w:r>
    </w:p>
    <w:p w14:paraId="5E56B096" w14:textId="77777777" w:rsidR="000B2F28" w:rsidRPr="000B2F28" w:rsidRDefault="000B2F28" w:rsidP="000B2F28">
      <w:pPr>
        <w:pStyle w:val="OmniPage3"/>
        <w:ind w:firstLine="720"/>
        <w:jc w:val="both"/>
        <w:rPr>
          <w:sz w:val="24"/>
          <w:szCs w:val="24"/>
        </w:rPr>
      </w:pPr>
    </w:p>
    <w:p w14:paraId="3EC1575D" w14:textId="77777777" w:rsidR="009A2184" w:rsidRDefault="000B2F28" w:rsidP="000B2F28">
      <w:pPr>
        <w:pStyle w:val="OmniPage3"/>
        <w:ind w:firstLine="720"/>
        <w:jc w:val="both"/>
        <w:rPr>
          <w:sz w:val="24"/>
          <w:szCs w:val="24"/>
        </w:rPr>
      </w:pPr>
      <w:r w:rsidRPr="000B2F28">
        <w:rPr>
          <w:b/>
          <w:sz w:val="24"/>
          <w:szCs w:val="24"/>
        </w:rPr>
        <w:t>WHEREAS</w:t>
      </w:r>
      <w:r w:rsidRPr="000B2F28">
        <w:rPr>
          <w:sz w:val="24"/>
          <w:szCs w:val="24"/>
        </w:rPr>
        <w:t xml:space="preserve">, in order to support the Innovation Center’s goals, </w:t>
      </w:r>
      <w:r w:rsidRPr="000B2F28">
        <w:rPr>
          <w:b/>
          <w:sz w:val="24"/>
          <w:szCs w:val="24"/>
        </w:rPr>
        <w:t xml:space="preserve">TAMU-CC </w:t>
      </w:r>
      <w:r w:rsidRPr="000B2F28">
        <w:rPr>
          <w:sz w:val="24"/>
          <w:szCs w:val="24"/>
        </w:rPr>
        <w:t xml:space="preserve">offers Innovation Center clients office space within the </w:t>
      </w:r>
      <w:r w:rsidR="00E55118">
        <w:rPr>
          <w:sz w:val="24"/>
          <w:szCs w:val="24"/>
        </w:rPr>
        <w:t xml:space="preserve">Flour Bluff </w:t>
      </w:r>
      <w:r w:rsidR="00577417">
        <w:rPr>
          <w:sz w:val="24"/>
          <w:szCs w:val="24"/>
        </w:rPr>
        <w:t xml:space="preserve">Building </w:t>
      </w:r>
      <w:r w:rsidR="009A2184">
        <w:rPr>
          <w:sz w:val="24"/>
          <w:szCs w:val="24"/>
        </w:rPr>
        <w:t xml:space="preserve">(the “Building”) located at </w:t>
      </w:r>
      <w:r w:rsidR="00577417">
        <w:rPr>
          <w:sz w:val="24"/>
          <w:szCs w:val="24"/>
        </w:rPr>
        <w:t>10201 South Padre Island Drive</w:t>
      </w:r>
      <w:r w:rsidR="009A2184">
        <w:rPr>
          <w:sz w:val="24"/>
          <w:szCs w:val="24"/>
        </w:rPr>
        <w:t xml:space="preserve">, </w:t>
      </w:r>
      <w:r w:rsidR="00577417">
        <w:rPr>
          <w:sz w:val="24"/>
          <w:szCs w:val="24"/>
        </w:rPr>
        <w:t>Corpus Christi</w:t>
      </w:r>
      <w:r w:rsidR="009A2184">
        <w:rPr>
          <w:sz w:val="24"/>
          <w:szCs w:val="24"/>
        </w:rPr>
        <w:t xml:space="preserve">, </w:t>
      </w:r>
      <w:r w:rsidR="00577417">
        <w:rPr>
          <w:sz w:val="24"/>
          <w:szCs w:val="24"/>
        </w:rPr>
        <w:t xml:space="preserve">Nueces </w:t>
      </w:r>
      <w:r w:rsidR="009A2184">
        <w:rPr>
          <w:sz w:val="24"/>
          <w:szCs w:val="24"/>
        </w:rPr>
        <w:t>County, Texas;</w:t>
      </w:r>
    </w:p>
    <w:p w14:paraId="1A4161B4" w14:textId="77777777" w:rsidR="009A2184" w:rsidRPr="00736D1D" w:rsidRDefault="009A2184" w:rsidP="000B2F28">
      <w:pPr>
        <w:pStyle w:val="Default"/>
        <w:jc w:val="both"/>
      </w:pPr>
      <w:r>
        <w:tab/>
      </w:r>
      <w:r>
        <w:tab/>
      </w:r>
    </w:p>
    <w:p w14:paraId="594E04D7" w14:textId="77777777" w:rsidR="009A2184" w:rsidRPr="00736D1D" w:rsidRDefault="009A2184" w:rsidP="00736D1D">
      <w:pPr>
        <w:pStyle w:val="OmniPage3"/>
        <w:tabs>
          <w:tab w:val="left" w:pos="720"/>
          <w:tab w:val="left" w:pos="5878"/>
          <w:tab w:val="left" w:pos="7903"/>
          <w:tab w:val="right" w:pos="9690"/>
        </w:tabs>
        <w:ind w:firstLine="720"/>
        <w:jc w:val="both"/>
        <w:rPr>
          <w:sz w:val="24"/>
          <w:szCs w:val="24"/>
        </w:rPr>
      </w:pPr>
      <w:r w:rsidRPr="00736D1D">
        <w:rPr>
          <w:b/>
          <w:sz w:val="24"/>
          <w:szCs w:val="24"/>
        </w:rPr>
        <w:t>WHEREAS,</w:t>
      </w:r>
      <w:r w:rsidRPr="00736D1D">
        <w:rPr>
          <w:sz w:val="24"/>
          <w:szCs w:val="24"/>
        </w:rPr>
        <w:t xml:space="preserve"> </w:t>
      </w:r>
      <w:r w:rsidR="00E1435C">
        <w:rPr>
          <w:b/>
          <w:sz w:val="24"/>
          <w:szCs w:val="24"/>
        </w:rPr>
        <w:t>TENANT</w:t>
      </w:r>
      <w:r w:rsidR="00B76DA1" w:rsidRPr="00736D1D">
        <w:rPr>
          <w:sz w:val="24"/>
          <w:szCs w:val="24"/>
        </w:rPr>
        <w:t xml:space="preserve"> </w:t>
      </w:r>
      <w:r w:rsidRPr="00736D1D">
        <w:rPr>
          <w:sz w:val="24"/>
          <w:szCs w:val="24"/>
        </w:rPr>
        <w:t xml:space="preserve">is interested in occupying space in the Building; </w:t>
      </w:r>
    </w:p>
    <w:p w14:paraId="211C8CC4" w14:textId="77777777" w:rsidR="009A2184" w:rsidRDefault="009A2184" w:rsidP="009A2184">
      <w:pPr>
        <w:pStyle w:val="OmniPage3"/>
        <w:tabs>
          <w:tab w:val="left" w:pos="720"/>
          <w:tab w:val="left" w:pos="5878"/>
          <w:tab w:val="left" w:pos="7903"/>
          <w:tab w:val="right" w:pos="9690"/>
        </w:tabs>
        <w:jc w:val="both"/>
        <w:rPr>
          <w:b/>
          <w:bCs/>
          <w:sz w:val="24"/>
          <w:szCs w:val="24"/>
        </w:rPr>
      </w:pPr>
    </w:p>
    <w:p w14:paraId="5F50FAD1" w14:textId="77777777" w:rsidR="009A2184" w:rsidRDefault="009A2184" w:rsidP="009A2184">
      <w:pPr>
        <w:pStyle w:val="OmniPage3"/>
        <w:tabs>
          <w:tab w:val="left" w:pos="720"/>
          <w:tab w:val="left" w:pos="5878"/>
          <w:tab w:val="left" w:pos="7903"/>
          <w:tab w:val="right" w:pos="9690"/>
        </w:tabs>
        <w:ind w:firstLine="720"/>
        <w:jc w:val="both"/>
        <w:rPr>
          <w:sz w:val="24"/>
          <w:szCs w:val="24"/>
        </w:rPr>
      </w:pPr>
      <w:r>
        <w:rPr>
          <w:b/>
          <w:bCs/>
          <w:sz w:val="24"/>
          <w:szCs w:val="24"/>
        </w:rPr>
        <w:t>NOW, THEREFORE</w:t>
      </w:r>
      <w:r>
        <w:rPr>
          <w:bCs/>
          <w:sz w:val="24"/>
          <w:szCs w:val="24"/>
        </w:rPr>
        <w:t>,</w:t>
      </w:r>
      <w:r>
        <w:rPr>
          <w:b/>
          <w:bCs/>
          <w:sz w:val="24"/>
          <w:szCs w:val="24"/>
        </w:rPr>
        <w:t xml:space="preserve"> </w:t>
      </w:r>
      <w:r>
        <w:rPr>
          <w:sz w:val="24"/>
          <w:szCs w:val="24"/>
        </w:rPr>
        <w:t xml:space="preserve">in consideration of the premises, mutual covenants, conditions and agreements </w:t>
      </w:r>
      <w:r w:rsidR="00736D1D">
        <w:rPr>
          <w:sz w:val="24"/>
          <w:szCs w:val="24"/>
        </w:rPr>
        <w:t>contained herein</w:t>
      </w:r>
      <w:r>
        <w:rPr>
          <w:sz w:val="24"/>
          <w:szCs w:val="24"/>
        </w:rPr>
        <w:t xml:space="preserve">, </w:t>
      </w:r>
      <w:r w:rsidR="00AA4A6C">
        <w:rPr>
          <w:b/>
          <w:sz w:val="24"/>
          <w:szCs w:val="24"/>
        </w:rPr>
        <w:t>A&amp;M SYSTEM</w:t>
      </w:r>
      <w:r>
        <w:rPr>
          <w:b/>
          <w:sz w:val="24"/>
          <w:szCs w:val="24"/>
        </w:rPr>
        <w:t xml:space="preserve"> </w:t>
      </w:r>
      <w:r>
        <w:rPr>
          <w:sz w:val="24"/>
          <w:szCs w:val="24"/>
        </w:rPr>
        <w:t xml:space="preserve">and </w:t>
      </w:r>
      <w:r w:rsidR="00E1435C">
        <w:rPr>
          <w:b/>
          <w:sz w:val="24"/>
          <w:szCs w:val="24"/>
        </w:rPr>
        <w:t>TENANT</w:t>
      </w:r>
      <w:r>
        <w:rPr>
          <w:b/>
          <w:sz w:val="24"/>
          <w:szCs w:val="24"/>
        </w:rPr>
        <w:t xml:space="preserve"> </w:t>
      </w:r>
      <w:r>
        <w:rPr>
          <w:sz w:val="24"/>
          <w:szCs w:val="24"/>
        </w:rPr>
        <w:t>agree to the terms, conditions, obligations, covenants, duties and rights set forth herein.</w:t>
      </w:r>
    </w:p>
    <w:p w14:paraId="40B305EF" w14:textId="77777777" w:rsidR="009A2184" w:rsidRDefault="009A2184" w:rsidP="009A2184">
      <w:pPr>
        <w:pStyle w:val="OmniPage3"/>
        <w:tabs>
          <w:tab w:val="left" w:pos="720"/>
          <w:tab w:val="left" w:pos="5878"/>
          <w:tab w:val="left" w:pos="7903"/>
          <w:tab w:val="right" w:pos="9690"/>
        </w:tabs>
        <w:jc w:val="both"/>
        <w:rPr>
          <w:sz w:val="24"/>
          <w:szCs w:val="24"/>
        </w:rPr>
      </w:pPr>
    </w:p>
    <w:p w14:paraId="2EF76BC8" w14:textId="77777777" w:rsidR="009A2184" w:rsidRDefault="009A2184" w:rsidP="009A2184">
      <w:pPr>
        <w:pStyle w:val="OmniPage3"/>
        <w:tabs>
          <w:tab w:val="right" w:pos="6076"/>
        </w:tabs>
        <w:jc w:val="center"/>
        <w:outlineLvl w:val="0"/>
        <w:rPr>
          <w:b/>
          <w:sz w:val="24"/>
          <w:u w:val="single"/>
        </w:rPr>
      </w:pPr>
      <w:r>
        <w:rPr>
          <w:b/>
          <w:sz w:val="24"/>
          <w:u w:val="single"/>
        </w:rPr>
        <w:t>ARTICLE 1</w:t>
      </w:r>
    </w:p>
    <w:p w14:paraId="64EE95D8" w14:textId="77777777" w:rsidR="009A2184" w:rsidRDefault="009A2184" w:rsidP="009A2184">
      <w:pPr>
        <w:pStyle w:val="OmniPage3"/>
        <w:tabs>
          <w:tab w:val="right" w:pos="6062"/>
        </w:tabs>
        <w:jc w:val="center"/>
        <w:rPr>
          <w:sz w:val="24"/>
          <w:u w:val="single"/>
        </w:rPr>
      </w:pPr>
      <w:r>
        <w:rPr>
          <w:b/>
          <w:sz w:val="24"/>
          <w:u w:val="single"/>
        </w:rPr>
        <w:t>PREMISES</w:t>
      </w:r>
    </w:p>
    <w:p w14:paraId="2FF77688" w14:textId="77777777" w:rsidR="009A2184" w:rsidRDefault="009A2184" w:rsidP="009A2184">
      <w:pPr>
        <w:pStyle w:val="Header"/>
        <w:widowControl/>
        <w:tabs>
          <w:tab w:val="left" w:pos="720"/>
        </w:tabs>
      </w:pPr>
    </w:p>
    <w:p w14:paraId="438B0AEF" w14:textId="77777777" w:rsidR="009A2184" w:rsidRDefault="009A2184" w:rsidP="009A2184">
      <w:pPr>
        <w:pStyle w:val="Default"/>
        <w:ind w:firstLine="720"/>
        <w:jc w:val="both"/>
      </w:pPr>
      <w:r>
        <w:t>1.1</w:t>
      </w:r>
      <w:r>
        <w:tab/>
      </w:r>
      <w:r>
        <w:rPr>
          <w:u w:val="single"/>
        </w:rPr>
        <w:t>Exclusive Use</w:t>
      </w:r>
      <w:r>
        <w:t xml:space="preserve">.  </w:t>
      </w:r>
      <w:r w:rsidR="00AA4A6C">
        <w:rPr>
          <w:b/>
        </w:rPr>
        <w:t>A&amp;M SYSTEM</w:t>
      </w:r>
      <w:r>
        <w:t xml:space="preserve">, in consideration of the </w:t>
      </w:r>
      <w:r w:rsidR="002D7783">
        <w:t>Program F</w:t>
      </w:r>
      <w:r w:rsidR="00E55118">
        <w:t xml:space="preserve">ee </w:t>
      </w:r>
      <w:r w:rsidR="002D7783">
        <w:t xml:space="preserve">(as hereinafter defined) </w:t>
      </w:r>
      <w:r>
        <w:t xml:space="preserve">and </w:t>
      </w:r>
      <w:r w:rsidR="00017635">
        <w:t xml:space="preserve">the </w:t>
      </w:r>
      <w:r>
        <w:t xml:space="preserve">mutual covenants and obligations of this </w:t>
      </w:r>
      <w:r w:rsidR="007E7016">
        <w:t>Agreement</w:t>
      </w:r>
      <w:r>
        <w:t xml:space="preserve">, hereby </w:t>
      </w:r>
      <w:r w:rsidR="0000032B">
        <w:t>agrees to provide</w:t>
      </w:r>
      <w:r>
        <w:t xml:space="preserve"> </w:t>
      </w:r>
      <w:r w:rsidR="00E1435C">
        <w:rPr>
          <w:b/>
          <w:bCs/>
        </w:rPr>
        <w:t>TENANT</w:t>
      </w:r>
      <w:r>
        <w:rPr>
          <w:b/>
          <w:bCs/>
        </w:rPr>
        <w:t xml:space="preserve"> </w:t>
      </w:r>
      <w:r w:rsidR="0000032B">
        <w:t>with t</w:t>
      </w:r>
      <w:r>
        <w:t xml:space="preserve">he exclusive use of the following described </w:t>
      </w:r>
      <w:r>
        <w:rPr>
          <w:sz w:val="23"/>
          <w:szCs w:val="23"/>
        </w:rPr>
        <w:t>space</w:t>
      </w:r>
      <w:r>
        <w:t>:</w:t>
      </w:r>
    </w:p>
    <w:p w14:paraId="482F5042" w14:textId="77777777" w:rsidR="009A2184" w:rsidRDefault="009A2184" w:rsidP="009A2184">
      <w:pPr>
        <w:pStyle w:val="OmniPage3"/>
        <w:tabs>
          <w:tab w:val="left" w:pos="720"/>
        </w:tabs>
        <w:ind w:left="720" w:hanging="720"/>
        <w:jc w:val="both"/>
        <w:rPr>
          <w:sz w:val="24"/>
        </w:rPr>
      </w:pPr>
    </w:p>
    <w:p w14:paraId="5A26E139" w14:textId="77777777" w:rsidR="009A2184" w:rsidRDefault="007D0977" w:rsidP="009A2184">
      <w:pPr>
        <w:ind w:left="1440" w:right="720"/>
        <w:jc w:val="both"/>
      </w:pPr>
      <w:r>
        <w:lastRenderedPageBreak/>
        <w:t>Suite</w:t>
      </w:r>
      <w:r w:rsidR="0095578B">
        <w:t>(s)</w:t>
      </w:r>
      <w:r>
        <w:t xml:space="preserve"> </w:t>
      </w:r>
      <w:r w:rsidR="00602D5B">
        <w:t>__________</w:t>
      </w:r>
      <w:r>
        <w:t xml:space="preserve"> </w:t>
      </w:r>
      <w:r w:rsidR="00EC16EE">
        <w:t xml:space="preserve">(the </w:t>
      </w:r>
      <w:r w:rsidR="009A2184">
        <w:t>“</w:t>
      </w:r>
      <w:r w:rsidR="00E4577D">
        <w:t>Premises</w:t>
      </w:r>
      <w:r w:rsidR="009A2184">
        <w:t xml:space="preserve">”) </w:t>
      </w:r>
      <w:r w:rsidR="00104641">
        <w:t xml:space="preserve">in the Building </w:t>
      </w:r>
      <w:r w:rsidR="009A2184">
        <w:t xml:space="preserve">located </w:t>
      </w:r>
      <w:r w:rsidR="00577417">
        <w:t>at 10201 South Padre Island Drive</w:t>
      </w:r>
      <w:r w:rsidR="00802CE3">
        <w:t xml:space="preserve">, </w:t>
      </w:r>
      <w:r w:rsidR="00577417">
        <w:t>Corpus Christi</w:t>
      </w:r>
      <w:r w:rsidR="00802CE3">
        <w:t xml:space="preserve">, </w:t>
      </w:r>
      <w:r w:rsidR="00577417">
        <w:t xml:space="preserve">Nueces </w:t>
      </w:r>
      <w:r w:rsidR="009A2184">
        <w:t>County, Texas</w:t>
      </w:r>
      <w:r w:rsidR="009A2184" w:rsidRPr="00802CE3">
        <w:t>,</w:t>
      </w:r>
      <w:r w:rsidR="009A2184">
        <w:t xml:space="preserve"> as further </w:t>
      </w:r>
      <w:r w:rsidR="004E0479">
        <w:t>dep</w:t>
      </w:r>
      <w:r w:rsidR="009A2184">
        <w:t xml:space="preserve">icted on the floor plan attached hereto as </w:t>
      </w:r>
      <w:r w:rsidR="009A2184">
        <w:rPr>
          <w:u w:val="single"/>
        </w:rPr>
        <w:t>Exhibit “A”</w:t>
      </w:r>
      <w:r w:rsidR="009A2184">
        <w:t>.</w:t>
      </w:r>
    </w:p>
    <w:p w14:paraId="209B1B1B" w14:textId="77777777" w:rsidR="00F0157C" w:rsidRDefault="00F0157C" w:rsidP="009A2184">
      <w:pPr>
        <w:ind w:right="720"/>
        <w:jc w:val="both"/>
      </w:pPr>
    </w:p>
    <w:p w14:paraId="796B94A6" w14:textId="77777777" w:rsidR="009A2184" w:rsidRDefault="009A2184" w:rsidP="009A2184">
      <w:pPr>
        <w:ind w:firstLine="720"/>
        <w:jc w:val="both"/>
      </w:pPr>
      <w:r>
        <w:t>1.2</w:t>
      </w:r>
      <w:r>
        <w:tab/>
        <w:t>“</w:t>
      </w:r>
      <w:r>
        <w:rPr>
          <w:u w:val="single"/>
        </w:rPr>
        <w:t>AS-IS” Condition</w:t>
      </w:r>
      <w:r w:rsidR="00E80DE1">
        <w:rPr>
          <w:u w:val="single"/>
        </w:rPr>
        <w:t>/Relocation</w:t>
      </w:r>
      <w:r>
        <w:t xml:space="preserve">.  </w:t>
      </w:r>
      <w:r w:rsidR="00E1435C">
        <w:rPr>
          <w:b/>
        </w:rPr>
        <w:t>TENANT</w:t>
      </w:r>
      <w:r>
        <w:t xml:space="preserve"> accepts the </w:t>
      </w:r>
      <w:r w:rsidR="00E4577D">
        <w:t>Premises</w:t>
      </w:r>
      <w:r>
        <w:t xml:space="preserve"> in its "AS-IS" condition. The space listed above has initially been allocated for </w:t>
      </w:r>
      <w:r w:rsidR="00E1435C">
        <w:rPr>
          <w:b/>
        </w:rPr>
        <w:t>TENANT</w:t>
      </w:r>
      <w:r w:rsidRPr="00DF1F3D">
        <w:rPr>
          <w:b/>
        </w:rPr>
        <w:t>’s</w:t>
      </w:r>
      <w:r>
        <w:t xml:space="preserve"> use.</w:t>
      </w:r>
      <w:r w:rsidR="00EC16EE">
        <w:t xml:space="preserve"> </w:t>
      </w:r>
      <w:r>
        <w:t xml:space="preserve"> </w:t>
      </w:r>
      <w:r w:rsidR="00AA4A6C">
        <w:rPr>
          <w:b/>
        </w:rPr>
        <w:t>A&amp;M SYSTEM</w:t>
      </w:r>
      <w:r>
        <w:rPr>
          <w:b/>
        </w:rPr>
        <w:t xml:space="preserve"> </w:t>
      </w:r>
      <w:r>
        <w:t xml:space="preserve">may, however, at its sole discretion, </w:t>
      </w:r>
      <w:r w:rsidR="00E5621F">
        <w:t xml:space="preserve">and </w:t>
      </w:r>
      <w:r w:rsidR="00E5621F" w:rsidRPr="00FA3283">
        <w:t>with 30 days</w:t>
      </w:r>
      <w:r w:rsidR="00FA3283">
        <w:t>’</w:t>
      </w:r>
      <w:r w:rsidR="00E5621F">
        <w:t xml:space="preserve"> notice to </w:t>
      </w:r>
      <w:r w:rsidR="00E5621F" w:rsidRPr="00E5621F">
        <w:rPr>
          <w:b/>
        </w:rPr>
        <w:t>TENANT</w:t>
      </w:r>
      <w:r w:rsidR="00E5621F">
        <w:t xml:space="preserve">, </w:t>
      </w:r>
      <w:r w:rsidR="00E80DE1">
        <w:t>relocate</w:t>
      </w:r>
      <w:r>
        <w:t xml:space="preserve"> </w:t>
      </w:r>
      <w:r w:rsidR="00E1435C">
        <w:rPr>
          <w:b/>
        </w:rPr>
        <w:t>TENANT</w:t>
      </w:r>
      <w:r>
        <w:t xml:space="preserve"> </w:t>
      </w:r>
      <w:r w:rsidR="00E80DE1">
        <w:t xml:space="preserve">to a different </w:t>
      </w:r>
      <w:r w:rsidR="00FA3C0F">
        <w:t>s</w:t>
      </w:r>
      <w:r w:rsidR="00E80DE1">
        <w:t xml:space="preserve">uite </w:t>
      </w:r>
      <w:r>
        <w:t xml:space="preserve">from time to time. </w:t>
      </w:r>
      <w:r w:rsidR="00EC16EE">
        <w:t xml:space="preserve"> </w:t>
      </w:r>
      <w:r>
        <w:t xml:space="preserve">Upon notification by </w:t>
      </w:r>
      <w:r w:rsidR="00AA4A6C">
        <w:rPr>
          <w:b/>
        </w:rPr>
        <w:t>A&amp;M SYSTEM</w:t>
      </w:r>
      <w:r w:rsidR="00E5621F">
        <w:t xml:space="preserve"> of such relocation</w:t>
      </w:r>
      <w:r>
        <w:t xml:space="preserve">, </w:t>
      </w:r>
      <w:r w:rsidR="00E1435C">
        <w:rPr>
          <w:b/>
        </w:rPr>
        <w:t>TENANT</w:t>
      </w:r>
      <w:r>
        <w:t xml:space="preserve"> will be required </w:t>
      </w:r>
      <w:r w:rsidR="00017635">
        <w:t xml:space="preserve">to </w:t>
      </w:r>
      <w:r>
        <w:t xml:space="preserve">promptly move all of its belongings to its newly assigned space and surrender its old space to </w:t>
      </w:r>
      <w:r w:rsidR="00AA4A6C">
        <w:rPr>
          <w:b/>
        </w:rPr>
        <w:t>A&amp;M SYSTEM</w:t>
      </w:r>
      <w:r>
        <w:t xml:space="preserve"> in accordance with </w:t>
      </w:r>
      <w:r w:rsidR="00E5621F">
        <w:t xml:space="preserve">the terms of </w:t>
      </w:r>
      <w:r>
        <w:t xml:space="preserve">this </w:t>
      </w:r>
      <w:r w:rsidR="007E7016">
        <w:t>Agreement</w:t>
      </w:r>
      <w:r>
        <w:t xml:space="preserve">.  If </w:t>
      </w:r>
      <w:r w:rsidR="00E1435C">
        <w:rPr>
          <w:b/>
        </w:rPr>
        <w:t>TENANT</w:t>
      </w:r>
      <w:r>
        <w:t xml:space="preserve"> fails to </w:t>
      </w:r>
      <w:r w:rsidR="00E1435C">
        <w:t xml:space="preserve">relocate </w:t>
      </w:r>
      <w:r w:rsidR="00E5621F">
        <w:t xml:space="preserve">to its newly assigned space </w:t>
      </w:r>
      <w:r w:rsidR="00E1435C">
        <w:t>within 30</w:t>
      </w:r>
      <w:r w:rsidR="00E5621F">
        <w:t xml:space="preserve"> </w:t>
      </w:r>
      <w:r w:rsidR="00E1435C">
        <w:t>day</w:t>
      </w:r>
      <w:r w:rsidR="00E5621F">
        <w:t xml:space="preserve">s after notification from </w:t>
      </w:r>
      <w:r w:rsidR="00AA4A6C">
        <w:rPr>
          <w:b/>
        </w:rPr>
        <w:t>A&amp;M SYSTEM</w:t>
      </w:r>
      <w:r>
        <w:t xml:space="preserve">, then </w:t>
      </w:r>
      <w:r w:rsidR="00AA4A6C">
        <w:rPr>
          <w:b/>
        </w:rPr>
        <w:t>A&amp;M SYSTEM</w:t>
      </w:r>
      <w:r>
        <w:t xml:space="preserve"> may </w:t>
      </w:r>
      <w:r w:rsidR="00E1435C">
        <w:t xml:space="preserve">terminate this Agreement on written notice to </w:t>
      </w:r>
      <w:r w:rsidR="002F6A1C" w:rsidRPr="002F6A1C">
        <w:rPr>
          <w:b/>
        </w:rPr>
        <w:t>TENANT</w:t>
      </w:r>
      <w:r w:rsidR="00E1435C">
        <w:t xml:space="preserve">. If this Agreement is not terminated, </w:t>
      </w:r>
      <w:r w:rsidR="00AA4A6C">
        <w:rPr>
          <w:b/>
        </w:rPr>
        <w:t>A&amp;M SYSTEM</w:t>
      </w:r>
      <w:r w:rsidR="002F6A1C" w:rsidRPr="002F6A1C">
        <w:rPr>
          <w:b/>
        </w:rPr>
        <w:t xml:space="preserve"> </w:t>
      </w:r>
      <w:r w:rsidR="00E1435C">
        <w:t xml:space="preserve">may move </w:t>
      </w:r>
      <w:r w:rsidR="002F6A1C" w:rsidRPr="002F6A1C">
        <w:rPr>
          <w:b/>
        </w:rPr>
        <w:t>TENANT</w:t>
      </w:r>
      <w:r w:rsidR="00E1435C" w:rsidRPr="00DF1F3D">
        <w:rPr>
          <w:b/>
        </w:rPr>
        <w:t>’s</w:t>
      </w:r>
      <w:r w:rsidR="00E1435C">
        <w:t xml:space="preserve"> </w:t>
      </w:r>
      <w:r>
        <w:t xml:space="preserve">belongings to the new space at </w:t>
      </w:r>
      <w:r w:rsidR="00E1435C">
        <w:rPr>
          <w:b/>
        </w:rPr>
        <w:t>TENANT</w:t>
      </w:r>
      <w:r w:rsidRPr="00DF1F3D">
        <w:rPr>
          <w:b/>
        </w:rPr>
        <w:t>’s</w:t>
      </w:r>
      <w:r>
        <w:t xml:space="preserve"> sole expense</w:t>
      </w:r>
      <w:r w:rsidR="00E1435C">
        <w:t xml:space="preserve">, in which case, </w:t>
      </w:r>
      <w:r w:rsidR="002F6A1C" w:rsidRPr="002F6A1C">
        <w:rPr>
          <w:b/>
        </w:rPr>
        <w:t>TENANT</w:t>
      </w:r>
      <w:r w:rsidR="00E1435C">
        <w:t xml:space="preserve"> </w:t>
      </w:r>
      <w:r w:rsidR="00980D99">
        <w:t>must</w:t>
      </w:r>
      <w:r w:rsidR="00E1435C">
        <w:t xml:space="preserve"> reimburse </w:t>
      </w:r>
      <w:r w:rsidR="00AA4A6C">
        <w:rPr>
          <w:b/>
        </w:rPr>
        <w:t>A&amp;M SYSTEM</w:t>
      </w:r>
      <w:r w:rsidR="00E1435C">
        <w:t xml:space="preserve"> within 10 days following </w:t>
      </w:r>
      <w:r w:rsidR="002F6A1C" w:rsidRPr="002F6A1C">
        <w:rPr>
          <w:b/>
        </w:rPr>
        <w:t>TENANT</w:t>
      </w:r>
      <w:r w:rsidR="00AA4A6C" w:rsidRPr="00DF1F3D">
        <w:rPr>
          <w:b/>
        </w:rPr>
        <w:t>’s</w:t>
      </w:r>
      <w:r w:rsidR="00AA4A6C">
        <w:t xml:space="preserve"> receipt of written invoice</w:t>
      </w:r>
      <w:r>
        <w:t>.</w:t>
      </w:r>
    </w:p>
    <w:p w14:paraId="2F32AD33" w14:textId="77777777" w:rsidR="009A2184" w:rsidRDefault="009A2184" w:rsidP="009A2184">
      <w:pPr>
        <w:pStyle w:val="OmniPage3"/>
        <w:tabs>
          <w:tab w:val="left" w:pos="720"/>
        </w:tabs>
        <w:ind w:left="2160" w:right="1440"/>
        <w:jc w:val="both"/>
        <w:rPr>
          <w:sz w:val="24"/>
        </w:rPr>
      </w:pPr>
    </w:p>
    <w:p w14:paraId="462B51F9" w14:textId="77777777" w:rsidR="009A2184" w:rsidRDefault="009A2184" w:rsidP="009A2184">
      <w:pPr>
        <w:ind w:firstLine="720"/>
        <w:jc w:val="both"/>
      </w:pPr>
      <w:r>
        <w:t>1.3</w:t>
      </w:r>
      <w:r>
        <w:rPr>
          <w:b/>
        </w:rPr>
        <w:tab/>
      </w:r>
      <w:r>
        <w:rPr>
          <w:u w:val="single"/>
        </w:rPr>
        <w:t>Common Areas</w:t>
      </w:r>
      <w:r>
        <w:t xml:space="preserve">.  </w:t>
      </w:r>
      <w:r w:rsidR="00E1435C">
        <w:rPr>
          <w:b/>
        </w:rPr>
        <w:t>TENANT</w:t>
      </w:r>
      <w:r>
        <w:t xml:space="preserve"> will have non-exclusive use of the “common areas” in the Building open to use by the general public, including but not limited to:</w:t>
      </w:r>
    </w:p>
    <w:p w14:paraId="06F48C23" w14:textId="77777777" w:rsidR="009A2184" w:rsidRDefault="009A2184" w:rsidP="009A2184">
      <w:pPr>
        <w:ind w:left="720" w:hanging="720"/>
        <w:jc w:val="both"/>
      </w:pPr>
    </w:p>
    <w:p w14:paraId="6EB0C38C" w14:textId="77777777" w:rsidR="009A2184" w:rsidRDefault="009A2184" w:rsidP="009A2184">
      <w:pPr>
        <w:pStyle w:val="OmniPage3"/>
        <w:ind w:left="2160" w:hanging="720"/>
        <w:jc w:val="both"/>
        <w:rPr>
          <w:sz w:val="24"/>
          <w:szCs w:val="24"/>
        </w:rPr>
      </w:pPr>
      <w:r>
        <w:rPr>
          <w:sz w:val="24"/>
          <w:szCs w:val="24"/>
        </w:rPr>
        <w:t>A.</w:t>
      </w:r>
      <w:r>
        <w:rPr>
          <w:sz w:val="24"/>
          <w:szCs w:val="24"/>
        </w:rPr>
        <w:tab/>
        <w:t xml:space="preserve">Public Restroom Facilities; </w:t>
      </w:r>
    </w:p>
    <w:p w14:paraId="0E4AD1D7" w14:textId="77777777" w:rsidR="009A2184" w:rsidRPr="00E55118" w:rsidRDefault="009A2184" w:rsidP="009A2184">
      <w:pPr>
        <w:pStyle w:val="OmniPage3"/>
        <w:ind w:left="2160" w:hanging="720"/>
        <w:jc w:val="both"/>
        <w:rPr>
          <w:sz w:val="24"/>
          <w:szCs w:val="24"/>
        </w:rPr>
      </w:pPr>
      <w:r>
        <w:rPr>
          <w:sz w:val="24"/>
          <w:szCs w:val="24"/>
        </w:rPr>
        <w:t>B.</w:t>
      </w:r>
      <w:r>
        <w:rPr>
          <w:sz w:val="24"/>
          <w:szCs w:val="24"/>
        </w:rPr>
        <w:tab/>
      </w:r>
      <w:r w:rsidRPr="00E55118">
        <w:rPr>
          <w:sz w:val="24"/>
          <w:szCs w:val="24"/>
        </w:rPr>
        <w:t>Public Water Fountains;</w:t>
      </w:r>
    </w:p>
    <w:p w14:paraId="6760E1DF" w14:textId="77777777" w:rsidR="009A2184" w:rsidRPr="00E55118" w:rsidRDefault="009A2184" w:rsidP="009A2184">
      <w:pPr>
        <w:pStyle w:val="OmniPage3"/>
        <w:ind w:left="2160" w:hanging="720"/>
        <w:jc w:val="both"/>
        <w:rPr>
          <w:sz w:val="24"/>
          <w:szCs w:val="24"/>
        </w:rPr>
      </w:pPr>
      <w:r w:rsidRPr="00E55118">
        <w:rPr>
          <w:sz w:val="24"/>
          <w:szCs w:val="24"/>
        </w:rPr>
        <w:t xml:space="preserve">C. </w:t>
      </w:r>
      <w:r w:rsidRPr="00E55118">
        <w:rPr>
          <w:sz w:val="24"/>
          <w:szCs w:val="24"/>
        </w:rPr>
        <w:tab/>
      </w:r>
      <w:r w:rsidR="00F612FD" w:rsidRPr="00E55118">
        <w:rPr>
          <w:sz w:val="24"/>
          <w:szCs w:val="24"/>
        </w:rPr>
        <w:t>Kitchen Facility;</w:t>
      </w:r>
    </w:p>
    <w:p w14:paraId="0AC60DC5" w14:textId="77777777" w:rsidR="009A2184" w:rsidRPr="00E55118" w:rsidRDefault="009A2184" w:rsidP="009A2184">
      <w:pPr>
        <w:pStyle w:val="OmniPage3"/>
        <w:ind w:left="2160" w:hanging="720"/>
        <w:jc w:val="both"/>
        <w:rPr>
          <w:sz w:val="24"/>
          <w:szCs w:val="24"/>
        </w:rPr>
      </w:pPr>
      <w:r w:rsidRPr="00E55118">
        <w:rPr>
          <w:sz w:val="24"/>
          <w:szCs w:val="24"/>
        </w:rPr>
        <w:t>D.</w:t>
      </w:r>
      <w:r w:rsidRPr="00E55118">
        <w:rPr>
          <w:sz w:val="24"/>
          <w:szCs w:val="24"/>
        </w:rPr>
        <w:tab/>
      </w:r>
      <w:r w:rsidR="00F612FD" w:rsidRPr="00E55118">
        <w:rPr>
          <w:sz w:val="24"/>
          <w:szCs w:val="24"/>
        </w:rPr>
        <w:t>Vending Machines;</w:t>
      </w:r>
    </w:p>
    <w:p w14:paraId="6B0AE54D" w14:textId="77777777" w:rsidR="009A2184" w:rsidRPr="00E55118" w:rsidRDefault="009A2184" w:rsidP="009A2184">
      <w:pPr>
        <w:pStyle w:val="OmniPage3"/>
        <w:ind w:left="2160" w:hanging="720"/>
        <w:jc w:val="both"/>
        <w:rPr>
          <w:sz w:val="24"/>
          <w:szCs w:val="24"/>
        </w:rPr>
      </w:pPr>
      <w:r w:rsidRPr="00E55118">
        <w:rPr>
          <w:sz w:val="24"/>
          <w:szCs w:val="24"/>
        </w:rPr>
        <w:t>E.</w:t>
      </w:r>
      <w:r w:rsidRPr="00E55118">
        <w:rPr>
          <w:sz w:val="24"/>
          <w:szCs w:val="24"/>
        </w:rPr>
        <w:tab/>
      </w:r>
      <w:r w:rsidR="00F612FD" w:rsidRPr="00E55118">
        <w:rPr>
          <w:sz w:val="24"/>
          <w:szCs w:val="24"/>
        </w:rPr>
        <w:t>Conference Room (requires reservations);</w:t>
      </w:r>
    </w:p>
    <w:p w14:paraId="1C0BB7A8" w14:textId="77777777" w:rsidR="009A2184" w:rsidRDefault="00F612FD" w:rsidP="009A2184">
      <w:pPr>
        <w:pStyle w:val="OmniPage3"/>
        <w:ind w:left="2160" w:hanging="720"/>
        <w:jc w:val="both"/>
        <w:rPr>
          <w:sz w:val="24"/>
          <w:szCs w:val="24"/>
        </w:rPr>
      </w:pPr>
      <w:r w:rsidRPr="00E55118">
        <w:rPr>
          <w:sz w:val="24"/>
          <w:szCs w:val="24"/>
        </w:rPr>
        <w:t>F.</w:t>
      </w:r>
      <w:r w:rsidRPr="00E55118">
        <w:rPr>
          <w:sz w:val="24"/>
          <w:szCs w:val="24"/>
        </w:rPr>
        <w:tab/>
        <w:t>Training Room (requires reservations); and</w:t>
      </w:r>
    </w:p>
    <w:p w14:paraId="0891651A" w14:textId="77777777" w:rsidR="009A2184" w:rsidRDefault="009A2184" w:rsidP="009A2184">
      <w:pPr>
        <w:pStyle w:val="OmniPage3"/>
        <w:ind w:left="2160" w:hanging="720"/>
        <w:jc w:val="both"/>
        <w:rPr>
          <w:sz w:val="24"/>
          <w:szCs w:val="24"/>
        </w:rPr>
      </w:pPr>
      <w:r>
        <w:rPr>
          <w:sz w:val="24"/>
          <w:szCs w:val="24"/>
        </w:rPr>
        <w:t>G.</w:t>
      </w:r>
      <w:r>
        <w:rPr>
          <w:sz w:val="24"/>
          <w:szCs w:val="24"/>
        </w:rPr>
        <w:tab/>
        <w:t>Entryway, lobby area, hallways, elevators, stairwells, or other areas open to use by the general public.</w:t>
      </w:r>
    </w:p>
    <w:p w14:paraId="4CE04B58" w14:textId="77777777" w:rsidR="009A2184" w:rsidRDefault="009A2184" w:rsidP="009A2184">
      <w:pPr>
        <w:pStyle w:val="OmniPage3"/>
        <w:ind w:left="720" w:hanging="720"/>
        <w:jc w:val="both"/>
        <w:rPr>
          <w:sz w:val="24"/>
        </w:rPr>
      </w:pPr>
    </w:p>
    <w:p w14:paraId="53B751F3" w14:textId="77777777" w:rsidR="00E55118" w:rsidRPr="00E55118" w:rsidRDefault="009A2184" w:rsidP="00E55118">
      <w:pPr>
        <w:pStyle w:val="OmniPage3"/>
        <w:ind w:firstLine="720"/>
        <w:jc w:val="both"/>
        <w:rPr>
          <w:sz w:val="24"/>
          <w:szCs w:val="24"/>
        </w:rPr>
      </w:pPr>
      <w:r>
        <w:rPr>
          <w:sz w:val="24"/>
          <w:szCs w:val="24"/>
        </w:rPr>
        <w:t>1.4</w:t>
      </w:r>
      <w:r>
        <w:rPr>
          <w:b/>
          <w:sz w:val="24"/>
          <w:szCs w:val="24"/>
        </w:rPr>
        <w:tab/>
      </w:r>
      <w:r>
        <w:rPr>
          <w:sz w:val="24"/>
          <w:u w:val="single"/>
        </w:rPr>
        <w:t>Vehicle Parking</w:t>
      </w:r>
      <w:r>
        <w:rPr>
          <w:sz w:val="24"/>
        </w:rPr>
        <w:t xml:space="preserve">.  </w:t>
      </w:r>
      <w:r w:rsidR="00E1435C">
        <w:rPr>
          <w:b/>
          <w:sz w:val="24"/>
          <w:szCs w:val="24"/>
        </w:rPr>
        <w:t>TENANT</w:t>
      </w:r>
      <w:r w:rsidR="00A3673D">
        <w:rPr>
          <w:b/>
          <w:sz w:val="24"/>
          <w:szCs w:val="24"/>
        </w:rPr>
        <w:t xml:space="preserve"> </w:t>
      </w:r>
      <w:r w:rsidR="006C0A67">
        <w:rPr>
          <w:sz w:val="24"/>
        </w:rPr>
        <w:t>will</w:t>
      </w:r>
      <w:r w:rsidR="00A3673D">
        <w:rPr>
          <w:sz w:val="24"/>
        </w:rPr>
        <w:t xml:space="preserve"> have the non-exclusive right to use the parking lot adjacent to the Building, or any area designated in writing by </w:t>
      </w:r>
      <w:r w:rsidR="00AA4A6C">
        <w:rPr>
          <w:b/>
          <w:sz w:val="24"/>
        </w:rPr>
        <w:t>A&amp;M SYSTEM</w:t>
      </w:r>
      <w:r w:rsidR="00A3673D" w:rsidRPr="00E55118">
        <w:rPr>
          <w:sz w:val="24"/>
          <w:szCs w:val="24"/>
        </w:rPr>
        <w:t>.</w:t>
      </w:r>
      <w:r w:rsidR="00E55118" w:rsidRPr="00E55118">
        <w:rPr>
          <w:sz w:val="24"/>
          <w:szCs w:val="24"/>
        </w:rPr>
        <w:t xml:space="preserve">  </w:t>
      </w:r>
      <w:r w:rsidR="00E1435C">
        <w:rPr>
          <w:b/>
          <w:sz w:val="24"/>
          <w:szCs w:val="24"/>
        </w:rPr>
        <w:t>TENANT</w:t>
      </w:r>
      <w:r w:rsidR="00E55118" w:rsidRPr="00E55118">
        <w:rPr>
          <w:sz w:val="24"/>
          <w:szCs w:val="24"/>
        </w:rPr>
        <w:t xml:space="preserve"> has 10 days </w:t>
      </w:r>
      <w:r w:rsidR="00E55118">
        <w:rPr>
          <w:sz w:val="24"/>
          <w:szCs w:val="24"/>
        </w:rPr>
        <w:t xml:space="preserve">from the Commencement Date of this </w:t>
      </w:r>
      <w:r w:rsidR="007E7016">
        <w:rPr>
          <w:sz w:val="24"/>
          <w:szCs w:val="24"/>
        </w:rPr>
        <w:t>Agreement</w:t>
      </w:r>
      <w:r w:rsidR="00E55118">
        <w:rPr>
          <w:sz w:val="24"/>
          <w:szCs w:val="24"/>
        </w:rPr>
        <w:t xml:space="preserve"> </w:t>
      </w:r>
      <w:r w:rsidR="00E55118" w:rsidRPr="00E55118">
        <w:rPr>
          <w:sz w:val="24"/>
          <w:szCs w:val="24"/>
        </w:rPr>
        <w:t xml:space="preserve">to secure a parking pass(s) from </w:t>
      </w:r>
      <w:r w:rsidR="00E55118">
        <w:rPr>
          <w:sz w:val="24"/>
          <w:szCs w:val="24"/>
        </w:rPr>
        <w:t>I</w:t>
      </w:r>
      <w:r w:rsidR="00E55118" w:rsidRPr="00E55118">
        <w:rPr>
          <w:sz w:val="24"/>
          <w:szCs w:val="24"/>
        </w:rPr>
        <w:t xml:space="preserve">nnovation Center Staff for all vehicles. </w:t>
      </w:r>
      <w:r w:rsidR="007A5777">
        <w:rPr>
          <w:sz w:val="24"/>
          <w:szCs w:val="24"/>
        </w:rPr>
        <w:t xml:space="preserve"> No storage </w:t>
      </w:r>
      <w:r w:rsidR="00E1435C">
        <w:rPr>
          <w:sz w:val="24"/>
          <w:szCs w:val="24"/>
        </w:rPr>
        <w:t xml:space="preserve">(longer than 24 hours) </w:t>
      </w:r>
      <w:r w:rsidR="007A5777">
        <w:rPr>
          <w:sz w:val="24"/>
          <w:szCs w:val="24"/>
        </w:rPr>
        <w:t>of vehicles, trucks, trailers, boats or similar items is allowed in the parking lot at any time</w:t>
      </w:r>
      <w:r w:rsidR="006F776B">
        <w:rPr>
          <w:sz w:val="24"/>
          <w:szCs w:val="24"/>
        </w:rPr>
        <w:t xml:space="preserve"> without </w:t>
      </w:r>
      <w:r w:rsidR="00AA4A6C">
        <w:rPr>
          <w:b/>
          <w:sz w:val="24"/>
          <w:szCs w:val="24"/>
        </w:rPr>
        <w:t xml:space="preserve">A&amp;M </w:t>
      </w:r>
      <w:r w:rsidR="00AA4A6C" w:rsidRPr="00FF6F5A">
        <w:rPr>
          <w:b/>
          <w:bCs/>
          <w:sz w:val="24"/>
          <w:szCs w:val="24"/>
        </w:rPr>
        <w:t>SYSTEM</w:t>
      </w:r>
      <w:r w:rsidR="006F776B" w:rsidRPr="00DF1F3D">
        <w:rPr>
          <w:b/>
          <w:bCs/>
          <w:sz w:val="24"/>
          <w:szCs w:val="24"/>
        </w:rPr>
        <w:t>’</w:t>
      </w:r>
      <w:r w:rsidR="00AA4A6C" w:rsidRPr="00DF1F3D">
        <w:rPr>
          <w:b/>
          <w:bCs/>
          <w:sz w:val="24"/>
          <w:szCs w:val="24"/>
        </w:rPr>
        <w:t>s</w:t>
      </w:r>
      <w:r w:rsidR="006F776B">
        <w:rPr>
          <w:sz w:val="24"/>
          <w:szCs w:val="24"/>
        </w:rPr>
        <w:t xml:space="preserve"> prior consent</w:t>
      </w:r>
      <w:r w:rsidR="007A5777">
        <w:rPr>
          <w:sz w:val="24"/>
          <w:szCs w:val="24"/>
        </w:rPr>
        <w:t xml:space="preserve">.  </w:t>
      </w:r>
    </w:p>
    <w:p w14:paraId="3ACFAF18" w14:textId="77777777" w:rsidR="009A2184" w:rsidRDefault="009A2184" w:rsidP="009A2184">
      <w:pPr>
        <w:pStyle w:val="OmniPage3"/>
        <w:ind w:firstLine="720"/>
        <w:jc w:val="both"/>
        <w:rPr>
          <w:sz w:val="24"/>
        </w:rPr>
      </w:pPr>
    </w:p>
    <w:p w14:paraId="4C7D0110" w14:textId="77777777" w:rsidR="009A2184" w:rsidRDefault="009A2184" w:rsidP="009A2184">
      <w:pPr>
        <w:pStyle w:val="OmniPage3"/>
        <w:ind w:firstLine="720"/>
        <w:jc w:val="both"/>
        <w:rPr>
          <w:sz w:val="24"/>
        </w:rPr>
      </w:pPr>
      <w:r>
        <w:rPr>
          <w:sz w:val="24"/>
        </w:rPr>
        <w:t>1.5</w:t>
      </w:r>
      <w:r>
        <w:rPr>
          <w:b/>
          <w:sz w:val="24"/>
        </w:rPr>
        <w:tab/>
      </w:r>
      <w:r>
        <w:rPr>
          <w:sz w:val="24"/>
          <w:u w:val="single"/>
        </w:rPr>
        <w:t>Utilities</w:t>
      </w:r>
      <w:r>
        <w:rPr>
          <w:sz w:val="24"/>
        </w:rPr>
        <w:t xml:space="preserve">.  </w:t>
      </w:r>
      <w:r w:rsidR="00AA4A6C">
        <w:rPr>
          <w:b/>
          <w:sz w:val="24"/>
        </w:rPr>
        <w:t>A&amp;M SYSTEM</w:t>
      </w:r>
      <w:r>
        <w:rPr>
          <w:sz w:val="24"/>
        </w:rPr>
        <w:t xml:space="preserve"> will be responsible for and pay for all fees, costs, and expenses (including monthly usage charges) associated with the provision of the following utilities through existing systems:</w:t>
      </w:r>
    </w:p>
    <w:p w14:paraId="729E9861" w14:textId="77777777" w:rsidR="009A2184" w:rsidRDefault="009A2184" w:rsidP="009A2184">
      <w:pPr>
        <w:pStyle w:val="OmniPage3"/>
        <w:ind w:left="720" w:hanging="720"/>
        <w:jc w:val="both"/>
        <w:rPr>
          <w:sz w:val="24"/>
        </w:rPr>
      </w:pPr>
    </w:p>
    <w:p w14:paraId="4948ABB6" w14:textId="77777777" w:rsidR="009A2184" w:rsidRDefault="009A2184" w:rsidP="009A2184">
      <w:pPr>
        <w:pStyle w:val="OmniPage3"/>
        <w:numPr>
          <w:ilvl w:val="0"/>
          <w:numId w:val="1"/>
        </w:numPr>
        <w:jc w:val="both"/>
        <w:rPr>
          <w:sz w:val="24"/>
        </w:rPr>
      </w:pPr>
      <w:r>
        <w:rPr>
          <w:sz w:val="24"/>
        </w:rPr>
        <w:t>Electricity;</w:t>
      </w:r>
    </w:p>
    <w:p w14:paraId="03F0434E" w14:textId="77777777" w:rsidR="00D66FD4" w:rsidRPr="004E49CB" w:rsidRDefault="009A2184" w:rsidP="004E49CB">
      <w:pPr>
        <w:pStyle w:val="OmniPage3"/>
        <w:numPr>
          <w:ilvl w:val="0"/>
          <w:numId w:val="1"/>
        </w:numPr>
        <w:jc w:val="both"/>
        <w:rPr>
          <w:sz w:val="24"/>
        </w:rPr>
      </w:pPr>
      <w:r>
        <w:rPr>
          <w:sz w:val="24"/>
        </w:rPr>
        <w:t>Water;</w:t>
      </w:r>
    </w:p>
    <w:p w14:paraId="3352C72D" w14:textId="77777777" w:rsidR="009A2184" w:rsidRDefault="009A2184" w:rsidP="009A2184">
      <w:pPr>
        <w:pStyle w:val="OmniPage3"/>
        <w:numPr>
          <w:ilvl w:val="0"/>
          <w:numId w:val="1"/>
        </w:numPr>
        <w:jc w:val="both"/>
        <w:rPr>
          <w:sz w:val="24"/>
        </w:rPr>
      </w:pPr>
      <w:r>
        <w:rPr>
          <w:sz w:val="24"/>
        </w:rPr>
        <w:t>Sanitary Sewer; and</w:t>
      </w:r>
    </w:p>
    <w:p w14:paraId="09AFD9E6" w14:textId="77777777" w:rsidR="009A2184" w:rsidRDefault="009A2184" w:rsidP="009A2184">
      <w:pPr>
        <w:pStyle w:val="OmniPage3"/>
        <w:numPr>
          <w:ilvl w:val="0"/>
          <w:numId w:val="1"/>
        </w:numPr>
        <w:jc w:val="both"/>
        <w:rPr>
          <w:sz w:val="24"/>
        </w:rPr>
      </w:pPr>
      <w:r>
        <w:rPr>
          <w:sz w:val="24"/>
        </w:rPr>
        <w:t>Solid Waste Disposal.</w:t>
      </w:r>
    </w:p>
    <w:p w14:paraId="3A470A25" w14:textId="77777777" w:rsidR="009A2184" w:rsidRDefault="009A2184" w:rsidP="009A2184">
      <w:pPr>
        <w:pStyle w:val="OmniPage3"/>
        <w:ind w:left="720" w:hanging="720"/>
        <w:jc w:val="both"/>
        <w:rPr>
          <w:sz w:val="24"/>
        </w:rPr>
      </w:pPr>
    </w:p>
    <w:p w14:paraId="525D131E" w14:textId="77777777" w:rsidR="009A2184" w:rsidRDefault="009A2184" w:rsidP="009A2184">
      <w:pPr>
        <w:pStyle w:val="OmniPage3"/>
        <w:ind w:firstLine="720"/>
        <w:jc w:val="both"/>
        <w:rPr>
          <w:sz w:val="24"/>
        </w:rPr>
      </w:pPr>
      <w:r>
        <w:rPr>
          <w:sz w:val="24"/>
          <w:szCs w:val="24"/>
        </w:rPr>
        <w:t xml:space="preserve">Usual and customary use/consumption of electricity and natural gas, if applicable, is included in the </w:t>
      </w:r>
      <w:r w:rsidR="0000032B">
        <w:rPr>
          <w:sz w:val="24"/>
          <w:szCs w:val="24"/>
        </w:rPr>
        <w:t>Program Fee</w:t>
      </w:r>
      <w:r>
        <w:rPr>
          <w:sz w:val="24"/>
          <w:szCs w:val="24"/>
        </w:rPr>
        <w:t xml:space="preserve">.  </w:t>
      </w:r>
      <w:r w:rsidR="00E1435C">
        <w:rPr>
          <w:b/>
          <w:sz w:val="24"/>
          <w:szCs w:val="24"/>
        </w:rPr>
        <w:t>TENANT</w:t>
      </w:r>
      <w:r>
        <w:rPr>
          <w:sz w:val="24"/>
          <w:szCs w:val="24"/>
        </w:rPr>
        <w:t xml:space="preserve"> will be responsible for charges related to excessive use </w:t>
      </w:r>
      <w:r>
        <w:rPr>
          <w:sz w:val="24"/>
          <w:szCs w:val="24"/>
        </w:rPr>
        <w:lastRenderedPageBreak/>
        <w:t>and/or consumption of utilities</w:t>
      </w:r>
      <w:r w:rsidR="008B4A70">
        <w:rPr>
          <w:sz w:val="24"/>
          <w:szCs w:val="24"/>
        </w:rPr>
        <w:t xml:space="preserve"> as determined by </w:t>
      </w:r>
      <w:r w:rsidR="00AA4A6C">
        <w:rPr>
          <w:b/>
          <w:sz w:val="24"/>
          <w:szCs w:val="24"/>
        </w:rPr>
        <w:t>A&amp;M SYSTEM</w:t>
      </w:r>
      <w:r>
        <w:t xml:space="preserve">. </w:t>
      </w:r>
      <w:r w:rsidR="00D66FD4">
        <w:rPr>
          <w:sz w:val="24"/>
        </w:rPr>
        <w:t xml:space="preserve"> </w:t>
      </w:r>
      <w:r w:rsidR="00AA4A6C">
        <w:rPr>
          <w:b/>
          <w:sz w:val="24"/>
        </w:rPr>
        <w:t>A&amp;M SYSTEM</w:t>
      </w:r>
      <w:r>
        <w:rPr>
          <w:sz w:val="24"/>
        </w:rPr>
        <w:t xml:space="preserve"> will provide air conditioning and heating sufficient to maintain any office spaces within the </w:t>
      </w:r>
      <w:r w:rsidR="00E4577D">
        <w:rPr>
          <w:sz w:val="24"/>
        </w:rPr>
        <w:t>Premises</w:t>
      </w:r>
      <w:r>
        <w:rPr>
          <w:sz w:val="24"/>
        </w:rPr>
        <w:t xml:space="preserve"> at a temperature necessary for proper comfort of the occupants under normal office suite conditions.</w:t>
      </w:r>
    </w:p>
    <w:p w14:paraId="57B35265" w14:textId="77777777" w:rsidR="009A2184" w:rsidRDefault="009A2184" w:rsidP="009A2184">
      <w:pPr>
        <w:pStyle w:val="OmniPage3"/>
        <w:ind w:left="720" w:hanging="720"/>
        <w:jc w:val="both"/>
        <w:rPr>
          <w:sz w:val="24"/>
        </w:rPr>
      </w:pPr>
    </w:p>
    <w:p w14:paraId="156CC722" w14:textId="77777777" w:rsidR="009A2184" w:rsidRPr="00D66FD4" w:rsidRDefault="00F612FD" w:rsidP="00D66FD4">
      <w:pPr>
        <w:pStyle w:val="OmniPage3"/>
        <w:ind w:firstLine="720"/>
        <w:jc w:val="both"/>
        <w:rPr>
          <w:sz w:val="24"/>
        </w:rPr>
      </w:pPr>
      <w:r w:rsidRPr="00F612FD">
        <w:rPr>
          <w:sz w:val="24"/>
          <w:szCs w:val="24"/>
        </w:rPr>
        <w:t>1.6</w:t>
      </w:r>
      <w:r w:rsidR="009A2184">
        <w:rPr>
          <w:b/>
        </w:rPr>
        <w:tab/>
      </w:r>
      <w:r w:rsidR="00A3673D">
        <w:rPr>
          <w:sz w:val="24"/>
          <w:u w:val="single"/>
        </w:rPr>
        <w:t>Permitted Use</w:t>
      </w:r>
      <w:r w:rsidR="00A3673D">
        <w:rPr>
          <w:sz w:val="24"/>
        </w:rPr>
        <w:t xml:space="preserve">.  </w:t>
      </w:r>
      <w:r w:rsidR="00E1435C">
        <w:rPr>
          <w:sz w:val="24"/>
        </w:rPr>
        <w:t xml:space="preserve">Without the prior written consent of </w:t>
      </w:r>
      <w:r w:rsidR="00AA4A6C">
        <w:rPr>
          <w:b/>
          <w:sz w:val="24"/>
        </w:rPr>
        <w:t>A&amp;M SYSTEM</w:t>
      </w:r>
      <w:r w:rsidR="00E1435C">
        <w:rPr>
          <w:sz w:val="24"/>
        </w:rPr>
        <w:t xml:space="preserve">, </w:t>
      </w:r>
      <w:r w:rsidR="00E1435C">
        <w:rPr>
          <w:b/>
          <w:bCs/>
          <w:sz w:val="24"/>
          <w:szCs w:val="24"/>
        </w:rPr>
        <w:t>TENANT</w:t>
      </w:r>
      <w:r w:rsidR="00A3673D">
        <w:rPr>
          <w:bCs/>
          <w:sz w:val="24"/>
          <w:szCs w:val="24"/>
        </w:rPr>
        <w:t xml:space="preserve"> </w:t>
      </w:r>
      <w:r w:rsidR="00980D99">
        <w:rPr>
          <w:sz w:val="24"/>
        </w:rPr>
        <w:t>must</w:t>
      </w:r>
      <w:r w:rsidR="00A3673D">
        <w:rPr>
          <w:sz w:val="24"/>
        </w:rPr>
        <w:t xml:space="preserve"> use the </w:t>
      </w:r>
      <w:r w:rsidR="00E4577D">
        <w:rPr>
          <w:sz w:val="24"/>
        </w:rPr>
        <w:t>Premises</w:t>
      </w:r>
      <w:r w:rsidR="00A3673D">
        <w:rPr>
          <w:sz w:val="24"/>
        </w:rPr>
        <w:t xml:space="preserve"> for the following purpose</w:t>
      </w:r>
      <w:r w:rsidR="007A5777">
        <w:rPr>
          <w:sz w:val="24"/>
        </w:rPr>
        <w:t>s</w:t>
      </w:r>
      <w:r w:rsidR="00A3673D">
        <w:rPr>
          <w:sz w:val="24"/>
        </w:rPr>
        <w:t xml:space="preserve"> only: </w:t>
      </w:r>
      <w:r w:rsidR="00D66FD4" w:rsidRPr="00D66FD4">
        <w:rPr>
          <w:sz w:val="24"/>
        </w:rPr>
        <w:t>general office purposes</w:t>
      </w:r>
      <w:r w:rsidR="007A5777">
        <w:rPr>
          <w:sz w:val="24"/>
        </w:rPr>
        <w:t xml:space="preserve"> using standard office equipment only.</w:t>
      </w:r>
      <w:r w:rsidR="00D66FD4" w:rsidRPr="00D66FD4">
        <w:rPr>
          <w:sz w:val="24"/>
        </w:rPr>
        <w:t xml:space="preserve">  </w:t>
      </w:r>
    </w:p>
    <w:p w14:paraId="0920200C" w14:textId="77777777" w:rsidR="00F0157C" w:rsidRDefault="00F0157C" w:rsidP="009A2184">
      <w:pPr>
        <w:pStyle w:val="OmniPage3"/>
        <w:ind w:left="720" w:hanging="720"/>
        <w:jc w:val="both"/>
        <w:rPr>
          <w:sz w:val="24"/>
        </w:rPr>
      </w:pPr>
    </w:p>
    <w:p w14:paraId="307A24C8" w14:textId="77777777" w:rsidR="009A2184" w:rsidRDefault="009A2184" w:rsidP="009A2184">
      <w:pPr>
        <w:tabs>
          <w:tab w:val="left" w:pos="-1440"/>
        </w:tabs>
        <w:ind w:firstLine="720"/>
        <w:jc w:val="both"/>
      </w:pPr>
      <w:r>
        <w:t>1.7</w:t>
      </w:r>
      <w:r>
        <w:rPr>
          <w:b/>
        </w:rPr>
        <w:tab/>
      </w:r>
      <w:r>
        <w:rPr>
          <w:u w:val="single"/>
        </w:rPr>
        <w:t>Taxes</w:t>
      </w:r>
      <w:r>
        <w:t xml:space="preserve">.  </w:t>
      </w:r>
      <w:r w:rsidR="00E1435C">
        <w:rPr>
          <w:b/>
        </w:rPr>
        <w:t>TENANT</w:t>
      </w:r>
      <w:r>
        <w:rPr>
          <w:b/>
          <w:bCs/>
        </w:rPr>
        <w:t xml:space="preserve"> </w:t>
      </w:r>
      <w:r>
        <w:rPr>
          <w:noProof/>
        </w:rPr>
        <w:t xml:space="preserve">is solely responsible for </w:t>
      </w:r>
      <w:r>
        <w:t xml:space="preserve">all taxes, assessments, and charges of a like nature, if any, which at any time during the term of this </w:t>
      </w:r>
      <w:r w:rsidR="007E7016">
        <w:t>Agreement</w:t>
      </w:r>
      <w:r>
        <w:t xml:space="preserve"> may be levied against </w:t>
      </w:r>
      <w:r w:rsidR="00E1435C">
        <w:rPr>
          <w:b/>
        </w:rPr>
        <w:t>TENANT</w:t>
      </w:r>
      <w:r>
        <w:rPr>
          <w:b/>
          <w:bCs/>
        </w:rPr>
        <w:t xml:space="preserve"> </w:t>
      </w:r>
      <w:r>
        <w:t>or become a lien by virtue of any levy, assessment, or charge against</w:t>
      </w:r>
      <w:r>
        <w:rPr>
          <w:b/>
        </w:rPr>
        <w:t xml:space="preserve"> </w:t>
      </w:r>
      <w:r w:rsidR="00E1435C">
        <w:rPr>
          <w:b/>
        </w:rPr>
        <w:t>TENANT</w:t>
      </w:r>
      <w:r>
        <w:rPr>
          <w:b/>
          <w:bCs/>
        </w:rPr>
        <w:t xml:space="preserve"> </w:t>
      </w:r>
      <w:r>
        <w:t xml:space="preserve">by the federal government, the State of Texas, or any other tax or assessment levying bodies, in whole or in part, upon or in respect to the </w:t>
      </w:r>
      <w:r w:rsidR="00E4577D">
        <w:t>Premises</w:t>
      </w:r>
      <w:r>
        <w:t xml:space="preserve">, or in respect to or upon any personal property belonging to </w:t>
      </w:r>
      <w:r w:rsidR="00E1435C">
        <w:rPr>
          <w:b/>
        </w:rPr>
        <w:t>TENANT</w:t>
      </w:r>
      <w:r>
        <w:rPr>
          <w:b/>
          <w:bCs/>
        </w:rPr>
        <w:t xml:space="preserve"> </w:t>
      </w:r>
      <w:r>
        <w:t xml:space="preserve">and used in connection with the </w:t>
      </w:r>
      <w:r w:rsidR="00E4577D">
        <w:t>Premises</w:t>
      </w:r>
      <w:r>
        <w:t xml:space="preserve">.  Payment of such taxes, assessments, and charges, when and if levied or assessed, will be made by </w:t>
      </w:r>
      <w:r w:rsidR="00E1435C">
        <w:rPr>
          <w:b/>
        </w:rPr>
        <w:t>TENANT</w:t>
      </w:r>
      <w:r>
        <w:rPr>
          <w:b/>
          <w:noProof/>
        </w:rPr>
        <w:t xml:space="preserve"> </w:t>
      </w:r>
      <w:r>
        <w:t xml:space="preserve">directly to the taxing or assessing authority charged with collection of such taxes, assessments and charges with written proof of such payment provided to </w:t>
      </w:r>
      <w:r w:rsidR="00AA4A6C">
        <w:rPr>
          <w:b/>
        </w:rPr>
        <w:t>A&amp;M SYSTEM</w:t>
      </w:r>
      <w:r>
        <w:t xml:space="preserve"> within five business days of payment.  Failure to pay or report is an event of default.</w:t>
      </w:r>
    </w:p>
    <w:p w14:paraId="58E1DDE1" w14:textId="77777777" w:rsidR="009A2184" w:rsidRDefault="009A2184" w:rsidP="009A2184">
      <w:pPr>
        <w:tabs>
          <w:tab w:val="left" w:pos="-1440"/>
        </w:tabs>
        <w:jc w:val="both"/>
      </w:pPr>
    </w:p>
    <w:p w14:paraId="6C09D6AE" w14:textId="77777777" w:rsidR="00E1435C" w:rsidRDefault="009A2184" w:rsidP="00AB47C7">
      <w:pPr>
        <w:ind w:firstLine="720"/>
        <w:jc w:val="both"/>
      </w:pPr>
      <w:r>
        <w:t>1.8</w:t>
      </w:r>
      <w:r>
        <w:tab/>
      </w:r>
      <w:r>
        <w:rPr>
          <w:u w:val="single"/>
        </w:rPr>
        <w:t>Janitorial Services</w:t>
      </w:r>
      <w:r>
        <w:t xml:space="preserve">.  </w:t>
      </w:r>
      <w:r w:rsidR="00AA4A6C">
        <w:rPr>
          <w:b/>
          <w:bCs/>
        </w:rPr>
        <w:t>A&amp;M SYSTEM</w:t>
      </w:r>
      <w:r w:rsidR="00AB47C7">
        <w:t xml:space="preserve"> will be responsible for routine janitorial services for the Premises as currently provided to the common area space, at </w:t>
      </w:r>
      <w:r w:rsidR="00AA4A6C">
        <w:rPr>
          <w:b/>
          <w:bCs/>
        </w:rPr>
        <w:t>A&amp;M SYSTEM</w:t>
      </w:r>
      <w:r w:rsidR="00AB47C7" w:rsidRPr="00DF1F3D">
        <w:rPr>
          <w:b/>
        </w:rPr>
        <w:t>’</w:t>
      </w:r>
      <w:r w:rsidR="00AA4A6C" w:rsidRPr="00DF1F3D">
        <w:rPr>
          <w:b/>
        </w:rPr>
        <w:t>s</w:t>
      </w:r>
      <w:r w:rsidR="00AB47C7" w:rsidRPr="00DF1F3D">
        <w:rPr>
          <w:b/>
        </w:rPr>
        <w:t xml:space="preserve"> </w:t>
      </w:r>
      <w:r w:rsidR="00AB47C7">
        <w:t xml:space="preserve">sole cost.  </w:t>
      </w:r>
    </w:p>
    <w:p w14:paraId="507DB829" w14:textId="77777777" w:rsidR="003A40A3" w:rsidRDefault="003A40A3" w:rsidP="00AB47C7">
      <w:pPr>
        <w:ind w:firstLine="720"/>
        <w:jc w:val="both"/>
      </w:pPr>
    </w:p>
    <w:p w14:paraId="020EECEB" w14:textId="77777777" w:rsidR="00D11672" w:rsidRDefault="006D12FD" w:rsidP="00FA3C0F">
      <w:pPr>
        <w:pStyle w:val="OmniPage3"/>
        <w:ind w:firstLine="720"/>
        <w:jc w:val="both"/>
        <w:rPr>
          <w:sz w:val="24"/>
        </w:rPr>
      </w:pPr>
      <w:r w:rsidRPr="006D12FD">
        <w:rPr>
          <w:sz w:val="24"/>
          <w:szCs w:val="24"/>
        </w:rPr>
        <w:t>1.9</w:t>
      </w:r>
      <w:r w:rsidRPr="006D12FD">
        <w:rPr>
          <w:sz w:val="24"/>
          <w:szCs w:val="24"/>
        </w:rPr>
        <w:tab/>
      </w:r>
      <w:r w:rsidRPr="006D12FD">
        <w:rPr>
          <w:sz w:val="24"/>
          <w:szCs w:val="24"/>
          <w:u w:val="single"/>
        </w:rPr>
        <w:t>Extermination Services</w:t>
      </w:r>
      <w:r w:rsidRPr="006D12FD">
        <w:rPr>
          <w:sz w:val="24"/>
          <w:szCs w:val="24"/>
        </w:rPr>
        <w:t xml:space="preserve">.  </w:t>
      </w:r>
      <w:r w:rsidR="00AA4A6C">
        <w:rPr>
          <w:b/>
          <w:sz w:val="24"/>
          <w:szCs w:val="24"/>
        </w:rPr>
        <w:t>A&amp;M SYSTEM</w:t>
      </w:r>
      <w:r w:rsidR="00E80DE1" w:rsidRPr="00E80DE1">
        <w:rPr>
          <w:sz w:val="24"/>
          <w:szCs w:val="24"/>
        </w:rPr>
        <w:t xml:space="preserve"> will provide extermination services to the Premises at </w:t>
      </w:r>
      <w:r w:rsidR="008B4A70">
        <w:rPr>
          <w:sz w:val="24"/>
          <w:szCs w:val="24"/>
        </w:rPr>
        <w:t xml:space="preserve">intervals </w:t>
      </w:r>
      <w:r w:rsidR="00C77E23">
        <w:rPr>
          <w:sz w:val="24"/>
          <w:szCs w:val="24"/>
        </w:rPr>
        <w:t xml:space="preserve">determined </w:t>
      </w:r>
      <w:r w:rsidR="00E80DE1" w:rsidRPr="00E80DE1">
        <w:rPr>
          <w:sz w:val="24"/>
          <w:szCs w:val="24"/>
        </w:rPr>
        <w:t xml:space="preserve">by </w:t>
      </w:r>
      <w:r w:rsidR="00AA4A6C">
        <w:rPr>
          <w:b/>
          <w:sz w:val="24"/>
          <w:szCs w:val="24"/>
        </w:rPr>
        <w:t>A&amp;M SYSTEM</w:t>
      </w:r>
      <w:r w:rsidR="00E80DE1" w:rsidRPr="00870197">
        <w:rPr>
          <w:sz w:val="24"/>
        </w:rPr>
        <w:t xml:space="preserve">.  If </w:t>
      </w:r>
      <w:r w:rsidR="00C77E23" w:rsidRPr="00C77E23">
        <w:rPr>
          <w:b/>
          <w:sz w:val="24"/>
        </w:rPr>
        <w:t>TENANT</w:t>
      </w:r>
      <w:r w:rsidR="00C77E23">
        <w:rPr>
          <w:sz w:val="24"/>
        </w:rPr>
        <w:t xml:space="preserve"> desires additional services</w:t>
      </w:r>
      <w:r w:rsidR="00E80DE1" w:rsidRPr="00870197">
        <w:rPr>
          <w:sz w:val="24"/>
        </w:rPr>
        <w:t xml:space="preserve">, </w:t>
      </w:r>
      <w:r w:rsidR="00AA4A6C">
        <w:rPr>
          <w:b/>
          <w:sz w:val="24"/>
        </w:rPr>
        <w:t>A&amp;M SYSTEM</w:t>
      </w:r>
      <w:r w:rsidR="00E80DE1" w:rsidRPr="00870197">
        <w:rPr>
          <w:b/>
          <w:sz w:val="24"/>
        </w:rPr>
        <w:t xml:space="preserve"> </w:t>
      </w:r>
      <w:r w:rsidR="00E80DE1" w:rsidRPr="00870197">
        <w:rPr>
          <w:sz w:val="24"/>
        </w:rPr>
        <w:t xml:space="preserve">will provide </w:t>
      </w:r>
      <w:r w:rsidR="00C77E23">
        <w:rPr>
          <w:sz w:val="24"/>
        </w:rPr>
        <w:t>the</w:t>
      </w:r>
      <w:r w:rsidR="00E5621F">
        <w:rPr>
          <w:sz w:val="24"/>
        </w:rPr>
        <w:t xml:space="preserve"> services</w:t>
      </w:r>
      <w:r w:rsidR="00E80DE1" w:rsidRPr="00870197">
        <w:rPr>
          <w:sz w:val="24"/>
        </w:rPr>
        <w:t xml:space="preserve"> upon </w:t>
      </w:r>
      <w:r w:rsidR="00E80DE1" w:rsidRPr="00870197">
        <w:rPr>
          <w:b/>
          <w:sz w:val="24"/>
        </w:rPr>
        <w:t>T</w:t>
      </w:r>
      <w:r w:rsidR="00E80DE1">
        <w:rPr>
          <w:b/>
          <w:sz w:val="24"/>
        </w:rPr>
        <w:t>ENANT</w:t>
      </w:r>
      <w:r w:rsidR="00E80DE1" w:rsidRPr="00DF1F3D">
        <w:rPr>
          <w:b/>
          <w:sz w:val="24"/>
        </w:rPr>
        <w:t>’s</w:t>
      </w:r>
      <w:r w:rsidR="00E80DE1" w:rsidRPr="00870197">
        <w:rPr>
          <w:sz w:val="24"/>
        </w:rPr>
        <w:t xml:space="preserve"> request</w:t>
      </w:r>
      <w:r w:rsidR="00E80DE1">
        <w:rPr>
          <w:sz w:val="24"/>
        </w:rPr>
        <w:t xml:space="preserve"> at </w:t>
      </w:r>
      <w:r w:rsidRPr="006D12FD">
        <w:rPr>
          <w:b/>
          <w:sz w:val="24"/>
        </w:rPr>
        <w:t>TENANT</w:t>
      </w:r>
      <w:r w:rsidR="00E80DE1" w:rsidRPr="00DF1F3D">
        <w:rPr>
          <w:b/>
          <w:sz w:val="24"/>
        </w:rPr>
        <w:t>’s</w:t>
      </w:r>
      <w:r w:rsidR="00E80DE1">
        <w:rPr>
          <w:sz w:val="24"/>
        </w:rPr>
        <w:t xml:space="preserve"> sole cost</w:t>
      </w:r>
      <w:r w:rsidR="00E80DE1" w:rsidRPr="00870197">
        <w:rPr>
          <w:sz w:val="24"/>
        </w:rPr>
        <w:t>.</w:t>
      </w:r>
    </w:p>
    <w:p w14:paraId="11A395B1" w14:textId="77777777" w:rsidR="00F53C82" w:rsidRDefault="00F53C82" w:rsidP="00AB47C7">
      <w:pPr>
        <w:pStyle w:val="OmniPage3"/>
        <w:ind w:firstLine="720"/>
        <w:jc w:val="both"/>
      </w:pPr>
    </w:p>
    <w:p w14:paraId="4BB2621F" w14:textId="77777777" w:rsidR="009A2184" w:rsidRDefault="009A2184" w:rsidP="009A2184">
      <w:pPr>
        <w:ind w:firstLine="720"/>
        <w:jc w:val="both"/>
      </w:pPr>
      <w:r>
        <w:t>1.</w:t>
      </w:r>
      <w:r w:rsidR="003A40A3">
        <w:t>10</w:t>
      </w:r>
      <w:r>
        <w:tab/>
      </w:r>
      <w:r>
        <w:rPr>
          <w:u w:val="single"/>
        </w:rPr>
        <w:t>Telephone and Internet Service</w:t>
      </w:r>
      <w:r>
        <w:t xml:space="preserve">. </w:t>
      </w:r>
      <w:r w:rsidR="00E1435C">
        <w:rPr>
          <w:b/>
        </w:rPr>
        <w:t>TENANT</w:t>
      </w:r>
      <w:r w:rsidR="00884B51" w:rsidRPr="00884B51">
        <w:rPr>
          <w:b/>
        </w:rPr>
        <w:t xml:space="preserve"> </w:t>
      </w:r>
      <w:r w:rsidR="00884B51">
        <w:t xml:space="preserve">must arrange and pay directly for its own telephone service in the </w:t>
      </w:r>
      <w:r w:rsidR="00E4577D">
        <w:t>Premises</w:t>
      </w:r>
      <w:r w:rsidR="00884B51">
        <w:t xml:space="preserve">.  </w:t>
      </w:r>
      <w:r>
        <w:t xml:space="preserve">The </w:t>
      </w:r>
      <w:r w:rsidR="00E4577D">
        <w:t>Premises</w:t>
      </w:r>
      <w:r>
        <w:t xml:space="preserve"> is currently equipped with internet lines for use by </w:t>
      </w:r>
      <w:r w:rsidR="00E1435C">
        <w:rPr>
          <w:b/>
        </w:rPr>
        <w:t>TENANT</w:t>
      </w:r>
      <w:r>
        <w:t xml:space="preserve">. </w:t>
      </w:r>
      <w:r w:rsidR="004E49CB">
        <w:t xml:space="preserve"> </w:t>
      </w:r>
      <w:r w:rsidR="00E1435C">
        <w:rPr>
          <w:b/>
        </w:rPr>
        <w:t>TENANT</w:t>
      </w:r>
      <w:r>
        <w:t xml:space="preserve"> will be responsible for the fees associated with activation and use of </w:t>
      </w:r>
      <w:r w:rsidR="00884B51">
        <w:t xml:space="preserve">the </w:t>
      </w:r>
      <w:r>
        <w:t xml:space="preserve">internet services. </w:t>
      </w:r>
    </w:p>
    <w:p w14:paraId="156B204C" w14:textId="77777777" w:rsidR="009A2184" w:rsidRPr="00C042FC" w:rsidRDefault="009A2184" w:rsidP="009A2184">
      <w:pPr>
        <w:pStyle w:val="OmniPage3"/>
        <w:tabs>
          <w:tab w:val="left" w:pos="720"/>
        </w:tabs>
        <w:ind w:left="720"/>
        <w:jc w:val="both"/>
        <w:rPr>
          <w:sz w:val="24"/>
          <w:szCs w:val="24"/>
        </w:rPr>
      </w:pPr>
    </w:p>
    <w:p w14:paraId="49C2BFB4" w14:textId="77777777" w:rsidR="009A2184" w:rsidRPr="00C042FC" w:rsidRDefault="009A2184" w:rsidP="009A2184">
      <w:pPr>
        <w:pStyle w:val="OmniPage3"/>
        <w:tabs>
          <w:tab w:val="left" w:pos="720"/>
        </w:tabs>
        <w:ind w:firstLine="720"/>
        <w:jc w:val="both"/>
        <w:rPr>
          <w:sz w:val="24"/>
          <w:szCs w:val="24"/>
        </w:rPr>
      </w:pPr>
      <w:r>
        <w:rPr>
          <w:sz w:val="24"/>
        </w:rPr>
        <w:t>1.1</w:t>
      </w:r>
      <w:r w:rsidR="003A40A3">
        <w:rPr>
          <w:sz w:val="24"/>
        </w:rPr>
        <w:t>1</w:t>
      </w:r>
      <w:r>
        <w:rPr>
          <w:sz w:val="24"/>
        </w:rPr>
        <w:tab/>
      </w:r>
      <w:r>
        <w:rPr>
          <w:sz w:val="24"/>
          <w:szCs w:val="24"/>
          <w:u w:val="single"/>
        </w:rPr>
        <w:t>Signage</w:t>
      </w:r>
      <w:r>
        <w:rPr>
          <w:sz w:val="24"/>
          <w:szCs w:val="24"/>
        </w:rPr>
        <w:t xml:space="preserve">.  </w:t>
      </w:r>
      <w:r>
        <w:rPr>
          <w:sz w:val="24"/>
        </w:rPr>
        <w:t xml:space="preserve">No sign, advertisement, or notices may be inscribed, painted, or affixed on any part of the inside or outside of the Building unless the location, color, size, and style are </w:t>
      </w:r>
      <w:r w:rsidRPr="00C042FC">
        <w:rPr>
          <w:sz w:val="24"/>
          <w:szCs w:val="24"/>
        </w:rPr>
        <w:t xml:space="preserve">approved </w:t>
      </w:r>
      <w:r w:rsidR="00F62F46">
        <w:rPr>
          <w:sz w:val="24"/>
          <w:szCs w:val="24"/>
        </w:rPr>
        <w:t xml:space="preserve">in writing and </w:t>
      </w:r>
      <w:r w:rsidRPr="00C042FC">
        <w:rPr>
          <w:sz w:val="24"/>
          <w:szCs w:val="24"/>
        </w:rPr>
        <w:t xml:space="preserve">in advance by </w:t>
      </w:r>
      <w:r w:rsidR="00AA4A6C">
        <w:rPr>
          <w:b/>
          <w:sz w:val="24"/>
          <w:szCs w:val="24"/>
        </w:rPr>
        <w:t>A&amp;M SYSTEM</w:t>
      </w:r>
      <w:r w:rsidRPr="00C042FC">
        <w:rPr>
          <w:sz w:val="24"/>
          <w:szCs w:val="24"/>
        </w:rPr>
        <w:t xml:space="preserve">, but there </w:t>
      </w:r>
      <w:r w:rsidR="00980D99">
        <w:rPr>
          <w:sz w:val="24"/>
          <w:szCs w:val="24"/>
        </w:rPr>
        <w:t>will</w:t>
      </w:r>
      <w:r w:rsidRPr="00C042FC">
        <w:rPr>
          <w:sz w:val="24"/>
          <w:szCs w:val="24"/>
        </w:rPr>
        <w:t xml:space="preserve"> be no obligation or duty on </w:t>
      </w:r>
      <w:r w:rsidR="00AA4A6C">
        <w:rPr>
          <w:b/>
          <w:sz w:val="24"/>
          <w:szCs w:val="24"/>
        </w:rPr>
        <w:t>A&amp;M SYSTEM</w:t>
      </w:r>
      <w:r w:rsidRPr="00C042FC">
        <w:rPr>
          <w:sz w:val="24"/>
          <w:szCs w:val="24"/>
        </w:rPr>
        <w:t xml:space="preserve"> to allow any sign, advertisement, or notice to be inscribed, painted, or affixed on any part of the inside or outside of the Building.  A directory in a conspicuous place with the name of </w:t>
      </w:r>
      <w:r w:rsidR="00E1435C">
        <w:rPr>
          <w:b/>
          <w:sz w:val="24"/>
          <w:szCs w:val="24"/>
        </w:rPr>
        <w:t>TENANT</w:t>
      </w:r>
      <w:r w:rsidR="00C042FC" w:rsidRPr="00C042FC">
        <w:rPr>
          <w:sz w:val="24"/>
          <w:szCs w:val="24"/>
        </w:rPr>
        <w:t xml:space="preserve"> </w:t>
      </w:r>
      <w:r w:rsidRPr="00C042FC">
        <w:rPr>
          <w:sz w:val="24"/>
          <w:szCs w:val="24"/>
        </w:rPr>
        <w:t xml:space="preserve">will be provided by </w:t>
      </w:r>
      <w:r w:rsidR="00AA4A6C">
        <w:rPr>
          <w:b/>
          <w:sz w:val="24"/>
          <w:szCs w:val="24"/>
        </w:rPr>
        <w:t>A&amp;M SYSTEM</w:t>
      </w:r>
      <w:r w:rsidRPr="00C042FC">
        <w:rPr>
          <w:sz w:val="24"/>
          <w:szCs w:val="24"/>
        </w:rPr>
        <w:t xml:space="preserve">.  Any necessary revision to the directory </w:t>
      </w:r>
      <w:r w:rsidR="00980D99">
        <w:rPr>
          <w:sz w:val="24"/>
          <w:szCs w:val="24"/>
        </w:rPr>
        <w:t>will</w:t>
      </w:r>
      <w:r w:rsidRPr="00C042FC">
        <w:rPr>
          <w:sz w:val="24"/>
          <w:szCs w:val="24"/>
        </w:rPr>
        <w:t xml:space="preserve"> be made by </w:t>
      </w:r>
      <w:r w:rsidR="00AA4A6C">
        <w:rPr>
          <w:b/>
          <w:sz w:val="24"/>
          <w:szCs w:val="24"/>
        </w:rPr>
        <w:t>A&amp;M SYSTEM</w:t>
      </w:r>
      <w:r w:rsidRPr="00C042FC">
        <w:rPr>
          <w:sz w:val="24"/>
          <w:szCs w:val="24"/>
        </w:rPr>
        <w:t xml:space="preserve"> within a reasonable time after written notice from </w:t>
      </w:r>
      <w:r w:rsidR="00E1435C">
        <w:rPr>
          <w:b/>
          <w:sz w:val="24"/>
          <w:szCs w:val="24"/>
        </w:rPr>
        <w:t>TENANT</w:t>
      </w:r>
      <w:r w:rsidRPr="00C042FC">
        <w:rPr>
          <w:b/>
          <w:bCs/>
          <w:sz w:val="24"/>
          <w:szCs w:val="24"/>
        </w:rPr>
        <w:t xml:space="preserve"> </w:t>
      </w:r>
      <w:r w:rsidRPr="00C042FC">
        <w:rPr>
          <w:sz w:val="24"/>
          <w:szCs w:val="24"/>
        </w:rPr>
        <w:t xml:space="preserve">of the error or change making the revisions necessary.  No showcase or any other fixture or object whatsoever </w:t>
      </w:r>
      <w:r w:rsidR="00980D99">
        <w:rPr>
          <w:sz w:val="24"/>
          <w:szCs w:val="24"/>
        </w:rPr>
        <w:t>will</w:t>
      </w:r>
      <w:r w:rsidRPr="00C042FC">
        <w:rPr>
          <w:sz w:val="24"/>
          <w:szCs w:val="24"/>
        </w:rPr>
        <w:t xml:space="preserve"> be placed in front of the Building or in the corridor or parking area of the Building without prior written consent of </w:t>
      </w:r>
      <w:r w:rsidR="00AA4A6C">
        <w:rPr>
          <w:b/>
          <w:sz w:val="24"/>
          <w:szCs w:val="24"/>
        </w:rPr>
        <w:t>A&amp;M SYSTEM</w:t>
      </w:r>
      <w:r w:rsidRPr="00C042FC">
        <w:rPr>
          <w:sz w:val="24"/>
          <w:szCs w:val="24"/>
        </w:rPr>
        <w:t xml:space="preserve">. </w:t>
      </w:r>
    </w:p>
    <w:p w14:paraId="4F4129CA" w14:textId="77777777" w:rsidR="009A2184" w:rsidRPr="00C042FC" w:rsidRDefault="009A2184" w:rsidP="009A2184">
      <w:pPr>
        <w:pStyle w:val="OmniPage3"/>
        <w:tabs>
          <w:tab w:val="left" w:pos="720"/>
        </w:tabs>
        <w:ind w:left="720" w:hanging="720"/>
        <w:jc w:val="both"/>
        <w:rPr>
          <w:sz w:val="24"/>
          <w:szCs w:val="24"/>
        </w:rPr>
      </w:pPr>
    </w:p>
    <w:p w14:paraId="11ED1C94" w14:textId="77777777" w:rsidR="009A2184" w:rsidRPr="00C042FC" w:rsidRDefault="009A2184" w:rsidP="009A2184">
      <w:pPr>
        <w:pStyle w:val="OmniPage3"/>
        <w:tabs>
          <w:tab w:val="left" w:pos="720"/>
        </w:tabs>
        <w:ind w:firstLine="720"/>
        <w:jc w:val="both"/>
        <w:rPr>
          <w:sz w:val="24"/>
          <w:szCs w:val="24"/>
        </w:rPr>
      </w:pPr>
      <w:r w:rsidRPr="00C042FC">
        <w:rPr>
          <w:sz w:val="24"/>
          <w:szCs w:val="24"/>
        </w:rPr>
        <w:t>1.1</w:t>
      </w:r>
      <w:r w:rsidR="003A40A3">
        <w:rPr>
          <w:sz w:val="24"/>
          <w:szCs w:val="24"/>
        </w:rPr>
        <w:t>2</w:t>
      </w:r>
      <w:r w:rsidRPr="00C042FC">
        <w:rPr>
          <w:sz w:val="24"/>
          <w:szCs w:val="24"/>
        </w:rPr>
        <w:tab/>
      </w:r>
      <w:r w:rsidRPr="00C042FC">
        <w:rPr>
          <w:sz w:val="24"/>
          <w:szCs w:val="24"/>
          <w:u w:val="single"/>
        </w:rPr>
        <w:t>Alterations</w:t>
      </w:r>
      <w:r w:rsidRPr="00C042FC">
        <w:rPr>
          <w:sz w:val="24"/>
          <w:szCs w:val="24"/>
        </w:rPr>
        <w:t xml:space="preserve">.  </w:t>
      </w:r>
      <w:r w:rsidR="00E1435C">
        <w:rPr>
          <w:b/>
          <w:sz w:val="24"/>
          <w:szCs w:val="24"/>
        </w:rPr>
        <w:t>TENANT</w:t>
      </w:r>
      <w:r w:rsidR="00C042FC" w:rsidRPr="00C042FC">
        <w:rPr>
          <w:sz w:val="24"/>
          <w:szCs w:val="24"/>
        </w:rPr>
        <w:t xml:space="preserve"> </w:t>
      </w:r>
      <w:r w:rsidRPr="00C042FC">
        <w:rPr>
          <w:sz w:val="24"/>
          <w:szCs w:val="24"/>
        </w:rPr>
        <w:t xml:space="preserve">accepts the </w:t>
      </w:r>
      <w:r w:rsidR="00E4577D">
        <w:rPr>
          <w:sz w:val="24"/>
          <w:szCs w:val="24"/>
        </w:rPr>
        <w:t>Premises</w:t>
      </w:r>
      <w:r w:rsidRPr="00C042FC">
        <w:rPr>
          <w:sz w:val="24"/>
          <w:szCs w:val="24"/>
        </w:rPr>
        <w:t xml:space="preserve"> in the condition existing as of the date of this </w:t>
      </w:r>
      <w:r w:rsidR="007E7016">
        <w:rPr>
          <w:sz w:val="24"/>
          <w:szCs w:val="24"/>
        </w:rPr>
        <w:t>Agreement</w:t>
      </w:r>
      <w:r w:rsidRPr="00C042FC">
        <w:rPr>
          <w:sz w:val="24"/>
          <w:szCs w:val="24"/>
        </w:rPr>
        <w:t xml:space="preserve">, and is not authorized to alter, change, or in any manner build-out the </w:t>
      </w:r>
      <w:r w:rsidR="00E4577D">
        <w:rPr>
          <w:sz w:val="24"/>
          <w:szCs w:val="24"/>
        </w:rPr>
        <w:t>Premises</w:t>
      </w:r>
      <w:r w:rsidRPr="00C042FC">
        <w:rPr>
          <w:sz w:val="24"/>
          <w:szCs w:val="24"/>
        </w:rPr>
        <w:t xml:space="preserve">, without prior written authorization from </w:t>
      </w:r>
      <w:r w:rsidR="00AA4A6C">
        <w:rPr>
          <w:b/>
          <w:sz w:val="24"/>
          <w:szCs w:val="24"/>
        </w:rPr>
        <w:t>A&amp;M SYSTEM</w:t>
      </w:r>
      <w:r w:rsidRPr="00C042FC">
        <w:rPr>
          <w:sz w:val="24"/>
          <w:szCs w:val="24"/>
        </w:rPr>
        <w:t xml:space="preserve">. </w:t>
      </w:r>
      <w:r w:rsidR="00E5621F">
        <w:rPr>
          <w:sz w:val="24"/>
          <w:szCs w:val="24"/>
        </w:rPr>
        <w:t xml:space="preserve">If </w:t>
      </w:r>
      <w:r w:rsidR="00E5621F" w:rsidRPr="00E5621F">
        <w:rPr>
          <w:b/>
          <w:sz w:val="24"/>
          <w:szCs w:val="24"/>
        </w:rPr>
        <w:t>TENANT</w:t>
      </w:r>
      <w:r w:rsidR="00E5621F">
        <w:rPr>
          <w:sz w:val="24"/>
          <w:szCs w:val="24"/>
        </w:rPr>
        <w:t xml:space="preserve"> makes a request to alter, </w:t>
      </w:r>
      <w:r w:rsidR="00E5621F">
        <w:rPr>
          <w:sz w:val="24"/>
          <w:szCs w:val="24"/>
        </w:rPr>
        <w:lastRenderedPageBreak/>
        <w:t xml:space="preserve">change or build-out the Premises, </w:t>
      </w:r>
      <w:r w:rsidR="00AA4A6C">
        <w:rPr>
          <w:b/>
          <w:sz w:val="24"/>
          <w:szCs w:val="24"/>
        </w:rPr>
        <w:t>A&amp;M SYSTEM</w:t>
      </w:r>
      <w:r w:rsidRPr="00C042FC">
        <w:rPr>
          <w:sz w:val="24"/>
          <w:szCs w:val="24"/>
        </w:rPr>
        <w:t xml:space="preserve"> reserves the right to require architect and/or engineer drawings and plans prior to issuing a decision.</w:t>
      </w:r>
    </w:p>
    <w:p w14:paraId="506E0659" w14:textId="77777777" w:rsidR="009A2184" w:rsidRDefault="009A2184" w:rsidP="009A2184">
      <w:pPr>
        <w:pStyle w:val="OmniPage3"/>
        <w:tabs>
          <w:tab w:val="left" w:pos="720"/>
        </w:tabs>
        <w:ind w:firstLine="720"/>
        <w:jc w:val="both"/>
        <w:rPr>
          <w:sz w:val="24"/>
          <w:szCs w:val="24"/>
        </w:rPr>
      </w:pPr>
    </w:p>
    <w:p w14:paraId="27F66118" w14:textId="77777777" w:rsidR="009A2184" w:rsidRPr="00B60159" w:rsidRDefault="009A2184" w:rsidP="009A2184">
      <w:pPr>
        <w:pStyle w:val="OmniPage3"/>
        <w:tabs>
          <w:tab w:val="left" w:pos="720"/>
        </w:tabs>
        <w:ind w:firstLine="720"/>
        <w:jc w:val="both"/>
        <w:rPr>
          <w:sz w:val="24"/>
          <w:szCs w:val="24"/>
        </w:rPr>
      </w:pPr>
      <w:r>
        <w:rPr>
          <w:sz w:val="24"/>
        </w:rPr>
        <w:t>1.1</w:t>
      </w:r>
      <w:r w:rsidR="003A40A3">
        <w:rPr>
          <w:sz w:val="24"/>
        </w:rPr>
        <w:t>3</w:t>
      </w:r>
      <w:r>
        <w:rPr>
          <w:sz w:val="24"/>
        </w:rPr>
        <w:tab/>
      </w:r>
      <w:r>
        <w:rPr>
          <w:sz w:val="24"/>
          <w:u w:val="single"/>
        </w:rPr>
        <w:t>Maintenance</w:t>
      </w:r>
      <w:r>
        <w:rPr>
          <w:sz w:val="24"/>
        </w:rPr>
        <w:t xml:space="preserve">.  </w:t>
      </w:r>
      <w:r w:rsidR="00AA4A6C">
        <w:rPr>
          <w:b/>
          <w:sz w:val="24"/>
        </w:rPr>
        <w:t>A&amp;M SYSTEM</w:t>
      </w:r>
      <w:r>
        <w:rPr>
          <w:sz w:val="24"/>
        </w:rPr>
        <w:t xml:space="preserve"> agrees </w:t>
      </w:r>
      <w:r w:rsidR="00BA5FF9">
        <w:rPr>
          <w:sz w:val="24"/>
        </w:rPr>
        <w:t xml:space="preserve">to </w:t>
      </w:r>
      <w:r w:rsidR="00BA5FF9" w:rsidRPr="00BA5FF9">
        <w:rPr>
          <w:sz w:val="24"/>
        </w:rPr>
        <w:t>maintain</w:t>
      </w:r>
      <w:r w:rsidR="00790ED6">
        <w:rPr>
          <w:sz w:val="24"/>
        </w:rPr>
        <w:t>, at its expense,</w:t>
      </w:r>
      <w:r w:rsidR="00BA5FF9" w:rsidRPr="00BA5FF9">
        <w:rPr>
          <w:sz w:val="24"/>
        </w:rPr>
        <w:t xml:space="preserve"> the facility roof, foundation, exterior walls (including all windows and doors), and common areas in good repair and condition, during the continuance of this </w:t>
      </w:r>
      <w:r w:rsidR="007E7016">
        <w:rPr>
          <w:sz w:val="24"/>
        </w:rPr>
        <w:t>Agreement</w:t>
      </w:r>
      <w:r w:rsidR="00BA5FF9" w:rsidRPr="00BA5FF9">
        <w:rPr>
          <w:sz w:val="24"/>
        </w:rPr>
        <w:t xml:space="preserve">.  </w:t>
      </w:r>
      <w:r w:rsidR="00AA4A6C">
        <w:rPr>
          <w:b/>
          <w:sz w:val="24"/>
        </w:rPr>
        <w:t>A&amp;M SYSTEM</w:t>
      </w:r>
      <w:r w:rsidR="00790ED6">
        <w:rPr>
          <w:sz w:val="24"/>
        </w:rPr>
        <w:t xml:space="preserve"> </w:t>
      </w:r>
      <w:r w:rsidR="00980D99">
        <w:rPr>
          <w:sz w:val="24"/>
        </w:rPr>
        <w:t>will</w:t>
      </w:r>
      <w:r w:rsidR="00790ED6">
        <w:rPr>
          <w:sz w:val="24"/>
        </w:rPr>
        <w:t xml:space="preserve"> maintain and repair the </w:t>
      </w:r>
      <w:r w:rsidR="00E4577D">
        <w:rPr>
          <w:sz w:val="24"/>
        </w:rPr>
        <w:t>Premises</w:t>
      </w:r>
      <w:r w:rsidR="00F0620D">
        <w:rPr>
          <w:sz w:val="24"/>
        </w:rPr>
        <w:t>,</w:t>
      </w:r>
      <w:r w:rsidR="00790ED6">
        <w:rPr>
          <w:sz w:val="24"/>
        </w:rPr>
        <w:t xml:space="preserve"> and </w:t>
      </w:r>
      <w:r w:rsidR="00BA5FF9" w:rsidRPr="00BA5FF9">
        <w:rPr>
          <w:sz w:val="24"/>
        </w:rPr>
        <w:t>repair</w:t>
      </w:r>
      <w:r w:rsidR="00790ED6">
        <w:rPr>
          <w:sz w:val="24"/>
        </w:rPr>
        <w:t xml:space="preserve"> any</w:t>
      </w:r>
      <w:r w:rsidR="00BA5FF9" w:rsidRPr="00BA5FF9">
        <w:rPr>
          <w:sz w:val="24"/>
        </w:rPr>
        <w:t xml:space="preserve"> damage arising from the act or negligence of </w:t>
      </w:r>
      <w:r w:rsidR="00E1435C">
        <w:rPr>
          <w:b/>
          <w:bCs/>
          <w:sz w:val="24"/>
        </w:rPr>
        <w:t>TENANT</w:t>
      </w:r>
      <w:r w:rsidR="00BA5FF9" w:rsidRPr="00BA5FF9">
        <w:rPr>
          <w:sz w:val="24"/>
        </w:rPr>
        <w:t>, its employees, agents or invitees</w:t>
      </w:r>
      <w:r w:rsidR="00790ED6">
        <w:rPr>
          <w:sz w:val="24"/>
        </w:rPr>
        <w:t xml:space="preserve">, </w:t>
      </w:r>
      <w:r w:rsidR="00BA5FF9" w:rsidRPr="00BA5FF9">
        <w:rPr>
          <w:bCs/>
          <w:sz w:val="24"/>
        </w:rPr>
        <w:t>at</w:t>
      </w:r>
      <w:r w:rsidR="00BA5FF9" w:rsidRPr="00BA5FF9">
        <w:rPr>
          <w:b/>
          <w:bCs/>
          <w:sz w:val="24"/>
        </w:rPr>
        <w:t xml:space="preserve"> </w:t>
      </w:r>
      <w:r w:rsidR="00E1435C">
        <w:rPr>
          <w:b/>
          <w:bCs/>
          <w:sz w:val="24"/>
        </w:rPr>
        <w:t>TENANT</w:t>
      </w:r>
      <w:r w:rsidR="00BA5FF9" w:rsidRPr="00DF1F3D">
        <w:rPr>
          <w:b/>
          <w:bCs/>
          <w:sz w:val="24"/>
        </w:rPr>
        <w:t xml:space="preserve">’s </w:t>
      </w:r>
      <w:r w:rsidR="00BA5FF9" w:rsidRPr="00BA5FF9">
        <w:rPr>
          <w:bCs/>
          <w:sz w:val="24"/>
        </w:rPr>
        <w:t>expense</w:t>
      </w:r>
      <w:r w:rsidR="00BA5FF9" w:rsidRPr="00BA5FF9">
        <w:rPr>
          <w:sz w:val="24"/>
        </w:rPr>
        <w:t xml:space="preserve">.  </w:t>
      </w:r>
      <w:r w:rsidR="00AA4A6C">
        <w:rPr>
          <w:b/>
          <w:bCs/>
          <w:sz w:val="24"/>
        </w:rPr>
        <w:t>A&amp;M SYSTEM</w:t>
      </w:r>
      <w:r w:rsidR="00BA5FF9" w:rsidRPr="00BA5FF9">
        <w:rPr>
          <w:sz w:val="24"/>
        </w:rPr>
        <w:t xml:space="preserve"> </w:t>
      </w:r>
      <w:r w:rsidR="00980D99">
        <w:rPr>
          <w:sz w:val="24"/>
        </w:rPr>
        <w:t>will</w:t>
      </w:r>
      <w:r w:rsidR="00BA5FF9" w:rsidRPr="00BA5FF9">
        <w:rPr>
          <w:sz w:val="24"/>
        </w:rPr>
        <w:t xml:space="preserve"> invoice </w:t>
      </w:r>
      <w:r w:rsidR="00E1435C">
        <w:rPr>
          <w:b/>
          <w:bCs/>
          <w:sz w:val="24"/>
        </w:rPr>
        <w:t>TENANT</w:t>
      </w:r>
      <w:r w:rsidR="00BA5FF9" w:rsidRPr="00BA5FF9">
        <w:rPr>
          <w:sz w:val="24"/>
        </w:rPr>
        <w:t xml:space="preserve"> for such maintenance and repairs.  If </w:t>
      </w:r>
      <w:r w:rsidR="00E1435C">
        <w:rPr>
          <w:b/>
          <w:bCs/>
          <w:sz w:val="24"/>
        </w:rPr>
        <w:t>TENANT</w:t>
      </w:r>
      <w:r w:rsidR="00BA5FF9" w:rsidRPr="00BA5FF9">
        <w:rPr>
          <w:sz w:val="24"/>
        </w:rPr>
        <w:t xml:space="preserve"> fails to pay such invoice within </w:t>
      </w:r>
      <w:r w:rsidR="00BA5FF9">
        <w:rPr>
          <w:sz w:val="24"/>
        </w:rPr>
        <w:t>10</w:t>
      </w:r>
      <w:r w:rsidR="00BA5FF9" w:rsidRPr="00BA5FF9">
        <w:rPr>
          <w:sz w:val="24"/>
        </w:rPr>
        <w:t xml:space="preserve"> calendar days of receipt, </w:t>
      </w:r>
      <w:r w:rsidR="00E1435C">
        <w:rPr>
          <w:b/>
          <w:bCs/>
          <w:sz w:val="24"/>
        </w:rPr>
        <w:t>TENANT</w:t>
      </w:r>
      <w:r w:rsidR="00BA5FF9" w:rsidRPr="00BA5FF9">
        <w:rPr>
          <w:sz w:val="24"/>
        </w:rPr>
        <w:t xml:space="preserve"> will be deemed to be in default</w:t>
      </w:r>
      <w:r w:rsidR="00B10B10">
        <w:rPr>
          <w:sz w:val="24"/>
        </w:rPr>
        <w:t>.</w:t>
      </w:r>
      <w:r w:rsidR="00BA5FF9" w:rsidRPr="00BA5FF9">
        <w:rPr>
          <w:sz w:val="24"/>
        </w:rPr>
        <w:t xml:space="preserve"> </w:t>
      </w:r>
      <w:r w:rsidR="00BA5FF9">
        <w:rPr>
          <w:sz w:val="24"/>
        </w:rPr>
        <w:t xml:space="preserve"> </w:t>
      </w:r>
      <w:r w:rsidR="00E1435C">
        <w:rPr>
          <w:b/>
          <w:bCs/>
          <w:sz w:val="24"/>
        </w:rPr>
        <w:t>TENANT</w:t>
      </w:r>
      <w:r w:rsidR="00BA5FF9" w:rsidRPr="00BA5FF9">
        <w:rPr>
          <w:b/>
          <w:bCs/>
          <w:sz w:val="24"/>
        </w:rPr>
        <w:t xml:space="preserve"> </w:t>
      </w:r>
      <w:r w:rsidR="00980D99">
        <w:rPr>
          <w:sz w:val="24"/>
        </w:rPr>
        <w:t>must</w:t>
      </w:r>
      <w:r w:rsidR="00BA5FF9" w:rsidRPr="00BA5FF9">
        <w:rPr>
          <w:sz w:val="24"/>
        </w:rPr>
        <w:t xml:space="preserve"> give </w:t>
      </w:r>
      <w:r w:rsidR="00AA4A6C">
        <w:rPr>
          <w:b/>
          <w:bCs/>
          <w:sz w:val="24"/>
        </w:rPr>
        <w:t>A&amp;M SYSTEM</w:t>
      </w:r>
      <w:r w:rsidR="00BA5FF9" w:rsidRPr="00BA5FF9">
        <w:rPr>
          <w:sz w:val="24"/>
        </w:rPr>
        <w:t xml:space="preserve"> written notice sent pursuant to </w:t>
      </w:r>
      <w:r w:rsidR="00BA5FF9" w:rsidRPr="00BA5FF9">
        <w:rPr>
          <w:sz w:val="24"/>
          <w:u w:val="single"/>
        </w:rPr>
        <w:t>Section 9.1</w:t>
      </w:r>
      <w:r w:rsidR="00BA5FF9" w:rsidRPr="00BA5FF9">
        <w:rPr>
          <w:sz w:val="24"/>
        </w:rPr>
        <w:t xml:space="preserve"> of any condition requiring, or for which it requests, repair.</w:t>
      </w:r>
    </w:p>
    <w:p w14:paraId="31F7AA9D" w14:textId="77777777" w:rsidR="00E5621F" w:rsidRDefault="00E5621F" w:rsidP="009A2184">
      <w:pPr>
        <w:pStyle w:val="OmniPage3"/>
        <w:tabs>
          <w:tab w:val="left" w:pos="720"/>
        </w:tabs>
        <w:ind w:right="43" w:firstLine="720"/>
        <w:jc w:val="both"/>
        <w:rPr>
          <w:sz w:val="24"/>
        </w:rPr>
      </w:pPr>
    </w:p>
    <w:p w14:paraId="05591B29" w14:textId="77777777" w:rsidR="009A2184" w:rsidRDefault="009A2184" w:rsidP="009A2184">
      <w:pPr>
        <w:pStyle w:val="OmniPage3"/>
        <w:tabs>
          <w:tab w:val="left" w:pos="720"/>
        </w:tabs>
        <w:ind w:right="43" w:firstLine="720"/>
        <w:jc w:val="both"/>
        <w:rPr>
          <w:sz w:val="24"/>
        </w:rPr>
      </w:pPr>
      <w:r>
        <w:rPr>
          <w:sz w:val="24"/>
        </w:rPr>
        <w:t>1.1</w:t>
      </w:r>
      <w:r w:rsidR="003A40A3">
        <w:rPr>
          <w:sz w:val="24"/>
        </w:rPr>
        <w:t>4</w:t>
      </w:r>
      <w:r>
        <w:rPr>
          <w:b/>
          <w:sz w:val="24"/>
        </w:rPr>
        <w:tab/>
      </w:r>
      <w:r>
        <w:rPr>
          <w:sz w:val="24"/>
          <w:u w:val="single"/>
        </w:rPr>
        <w:t>Access</w:t>
      </w:r>
      <w:r>
        <w:rPr>
          <w:sz w:val="24"/>
        </w:rPr>
        <w:t>.</w:t>
      </w:r>
      <w:r>
        <w:rPr>
          <w:b/>
          <w:sz w:val="24"/>
        </w:rPr>
        <w:t xml:space="preserve">  </w:t>
      </w:r>
      <w:r>
        <w:rPr>
          <w:sz w:val="24"/>
        </w:rPr>
        <w:t xml:space="preserve">For emergency and security purposes, and for maintaining the </w:t>
      </w:r>
      <w:r w:rsidR="00E4577D">
        <w:rPr>
          <w:sz w:val="24"/>
        </w:rPr>
        <w:t>Premises</w:t>
      </w:r>
      <w:r>
        <w:rPr>
          <w:sz w:val="24"/>
        </w:rPr>
        <w:t xml:space="preserve">, </w:t>
      </w:r>
      <w:r w:rsidR="00AA4A6C">
        <w:rPr>
          <w:b/>
          <w:sz w:val="24"/>
        </w:rPr>
        <w:t>A&amp;M SYSTEM</w:t>
      </w:r>
      <w:r>
        <w:rPr>
          <w:b/>
          <w:sz w:val="24"/>
        </w:rPr>
        <w:t xml:space="preserve"> </w:t>
      </w:r>
      <w:r>
        <w:rPr>
          <w:sz w:val="24"/>
        </w:rPr>
        <w:t xml:space="preserve">reserves the right, at reasonable times, to enter and inspect the </w:t>
      </w:r>
      <w:r w:rsidR="00E4577D">
        <w:rPr>
          <w:sz w:val="24"/>
        </w:rPr>
        <w:t>Premises</w:t>
      </w:r>
      <w:r>
        <w:rPr>
          <w:sz w:val="24"/>
        </w:rPr>
        <w:t xml:space="preserve"> and to make any necessary repairs or adjustments.  </w:t>
      </w:r>
      <w:r w:rsidR="00AA4A6C">
        <w:rPr>
          <w:b/>
          <w:sz w:val="24"/>
        </w:rPr>
        <w:t>A&amp;M SYSTEM</w:t>
      </w:r>
      <w:r>
        <w:rPr>
          <w:sz w:val="24"/>
        </w:rPr>
        <w:t xml:space="preserve"> may also enter the </w:t>
      </w:r>
      <w:r w:rsidR="00E4577D">
        <w:rPr>
          <w:sz w:val="24"/>
        </w:rPr>
        <w:t>Premises</w:t>
      </w:r>
      <w:r>
        <w:rPr>
          <w:sz w:val="24"/>
        </w:rPr>
        <w:t xml:space="preserve"> </w:t>
      </w:r>
      <w:r w:rsidR="007A5777">
        <w:rPr>
          <w:sz w:val="24"/>
        </w:rPr>
        <w:t xml:space="preserve">to ensure </w:t>
      </w:r>
      <w:r w:rsidR="00E1435C">
        <w:rPr>
          <w:b/>
          <w:sz w:val="24"/>
        </w:rPr>
        <w:t>TENANT</w:t>
      </w:r>
      <w:r w:rsidR="007A5777">
        <w:rPr>
          <w:sz w:val="24"/>
        </w:rPr>
        <w:t xml:space="preserve"> is complying with the terms of this Agreement and </w:t>
      </w:r>
      <w:r>
        <w:rPr>
          <w:sz w:val="24"/>
        </w:rPr>
        <w:t>in order to show the space to prospective clients.</w:t>
      </w:r>
    </w:p>
    <w:p w14:paraId="4673AA5E" w14:textId="77777777" w:rsidR="009A2184" w:rsidRDefault="009A2184" w:rsidP="009A2184">
      <w:pPr>
        <w:pStyle w:val="OmniPage3"/>
        <w:tabs>
          <w:tab w:val="left" w:pos="720"/>
        </w:tabs>
        <w:ind w:left="720" w:right="48" w:hanging="720"/>
        <w:jc w:val="both"/>
        <w:rPr>
          <w:b/>
          <w:sz w:val="24"/>
        </w:rPr>
      </w:pPr>
    </w:p>
    <w:p w14:paraId="5E5BB402" w14:textId="77777777" w:rsidR="009A2184" w:rsidRDefault="009A2184" w:rsidP="009A2184">
      <w:pPr>
        <w:tabs>
          <w:tab w:val="left" w:pos="720"/>
        </w:tabs>
        <w:ind w:firstLine="720"/>
        <w:jc w:val="both"/>
      </w:pPr>
      <w:r>
        <w:t>1.1</w:t>
      </w:r>
      <w:r w:rsidR="003A40A3">
        <w:t>5</w:t>
      </w:r>
      <w:r>
        <w:tab/>
      </w:r>
      <w:r>
        <w:rPr>
          <w:u w:val="single"/>
        </w:rPr>
        <w:t>Security</w:t>
      </w:r>
      <w:r>
        <w:t xml:space="preserve">.  </w:t>
      </w:r>
      <w:r w:rsidR="00E1435C">
        <w:rPr>
          <w:b/>
        </w:rPr>
        <w:t>TENANT</w:t>
      </w:r>
      <w:r>
        <w:rPr>
          <w:b/>
          <w:bCs/>
        </w:rPr>
        <w:t xml:space="preserve"> </w:t>
      </w:r>
      <w:r>
        <w:t xml:space="preserve">will be supplied with a means of access to the </w:t>
      </w:r>
      <w:r w:rsidR="00E4577D">
        <w:t>Premises</w:t>
      </w:r>
      <w:r>
        <w:t xml:space="preserve"> (i.e. secure key and/or access card or number). </w:t>
      </w:r>
      <w:r w:rsidR="00AA4A6C">
        <w:rPr>
          <w:b/>
        </w:rPr>
        <w:t>A&amp;M SYSTEM</w:t>
      </w:r>
      <w:r>
        <w:t xml:space="preserve"> reserves the sole right to exclude and/or eject any person(s) from the Building, including any of </w:t>
      </w:r>
      <w:r w:rsidR="00E1435C" w:rsidRPr="00EB60F5">
        <w:rPr>
          <w:b/>
          <w:bCs/>
          <w:szCs w:val="20"/>
        </w:rPr>
        <w:t>TENANT</w:t>
      </w:r>
      <w:r w:rsidRPr="00DF1F3D">
        <w:rPr>
          <w:b/>
          <w:bCs/>
          <w:szCs w:val="20"/>
        </w:rPr>
        <w:t>’s</w:t>
      </w:r>
      <w:r>
        <w:t xml:space="preserve"> employees, agents, representatives, invitees, and/or customers. </w:t>
      </w:r>
      <w:r w:rsidR="00E1435C">
        <w:rPr>
          <w:b/>
        </w:rPr>
        <w:t>TENANT</w:t>
      </w:r>
      <w:r>
        <w:t xml:space="preserve"> is solely responsible for the secure key and/or access card or number provided by </w:t>
      </w:r>
      <w:r w:rsidR="00AA4A6C">
        <w:rPr>
          <w:b/>
        </w:rPr>
        <w:t>A&amp;M SYSTEM</w:t>
      </w:r>
      <w:r>
        <w:t xml:space="preserve"> and other than </w:t>
      </w:r>
      <w:r w:rsidR="00E1435C">
        <w:rPr>
          <w:b/>
        </w:rPr>
        <w:t>TENANT</w:t>
      </w:r>
      <w:r w:rsidRPr="00DF1F3D">
        <w:rPr>
          <w:b/>
          <w:bCs/>
          <w:szCs w:val="20"/>
        </w:rPr>
        <w:t xml:space="preserve">’s </w:t>
      </w:r>
      <w:r>
        <w:t xml:space="preserve">employees, agents, representatives, invitees, and/or customers, </w:t>
      </w:r>
      <w:r w:rsidR="00E1435C">
        <w:rPr>
          <w:b/>
        </w:rPr>
        <w:t>TENANT</w:t>
      </w:r>
      <w:r>
        <w:rPr>
          <w:b/>
        </w:rPr>
        <w:t xml:space="preserve"> </w:t>
      </w:r>
      <w:r>
        <w:t xml:space="preserve">will not allow access to the </w:t>
      </w:r>
      <w:r w:rsidR="00E4577D">
        <w:t>Premises</w:t>
      </w:r>
      <w:r>
        <w:t xml:space="preserve"> by third parties without prior </w:t>
      </w:r>
      <w:r w:rsidR="00E1435C">
        <w:t xml:space="preserve">written </w:t>
      </w:r>
      <w:r>
        <w:t xml:space="preserve">consent of </w:t>
      </w:r>
      <w:r w:rsidR="00AA4A6C">
        <w:rPr>
          <w:b/>
        </w:rPr>
        <w:t>A&amp;M SYSTEM</w:t>
      </w:r>
      <w:r w:rsidR="00AA2209">
        <w:t>.</w:t>
      </w:r>
    </w:p>
    <w:p w14:paraId="7F15A516" w14:textId="77777777" w:rsidR="009A2184" w:rsidRDefault="009A2184" w:rsidP="009A2184">
      <w:pPr>
        <w:pStyle w:val="OmniPage3"/>
        <w:tabs>
          <w:tab w:val="left" w:pos="720"/>
        </w:tabs>
        <w:ind w:firstLine="720"/>
        <w:jc w:val="both"/>
        <w:rPr>
          <w:sz w:val="24"/>
          <w:szCs w:val="24"/>
        </w:rPr>
      </w:pPr>
    </w:p>
    <w:p w14:paraId="7C6B4090" w14:textId="77777777" w:rsidR="009A2184" w:rsidRDefault="009A2184" w:rsidP="009A2184">
      <w:pPr>
        <w:pStyle w:val="OmniPage6"/>
        <w:tabs>
          <w:tab w:val="left" w:pos="720"/>
        </w:tabs>
        <w:jc w:val="center"/>
        <w:outlineLvl w:val="0"/>
        <w:rPr>
          <w:b/>
          <w:sz w:val="24"/>
          <w:u w:val="single"/>
        </w:rPr>
      </w:pPr>
      <w:r>
        <w:rPr>
          <w:b/>
          <w:sz w:val="24"/>
          <w:u w:val="single"/>
        </w:rPr>
        <w:t>ARTICLE 2</w:t>
      </w:r>
    </w:p>
    <w:p w14:paraId="3998D304" w14:textId="77777777" w:rsidR="009A2184" w:rsidRDefault="009A2184" w:rsidP="009A2184">
      <w:pPr>
        <w:tabs>
          <w:tab w:val="left" w:pos="720"/>
        </w:tabs>
        <w:jc w:val="center"/>
        <w:rPr>
          <w:sz w:val="3"/>
        </w:rPr>
      </w:pPr>
    </w:p>
    <w:p w14:paraId="36E4204A" w14:textId="77777777" w:rsidR="009A2184" w:rsidRDefault="009A2184" w:rsidP="009A2184">
      <w:pPr>
        <w:pStyle w:val="OmniPage6"/>
        <w:tabs>
          <w:tab w:val="right" w:pos="5819"/>
        </w:tabs>
        <w:jc w:val="center"/>
        <w:outlineLvl w:val="0"/>
        <w:rPr>
          <w:b/>
          <w:sz w:val="24"/>
          <w:u w:val="single"/>
        </w:rPr>
      </w:pPr>
      <w:r>
        <w:rPr>
          <w:b/>
          <w:sz w:val="24"/>
          <w:u w:val="single"/>
        </w:rPr>
        <w:t>TERM</w:t>
      </w:r>
    </w:p>
    <w:p w14:paraId="68B77692" w14:textId="77777777" w:rsidR="009A2184" w:rsidRDefault="009A2184" w:rsidP="009A2184">
      <w:pPr>
        <w:tabs>
          <w:tab w:val="left" w:pos="720"/>
        </w:tabs>
      </w:pPr>
    </w:p>
    <w:p w14:paraId="614CA803" w14:textId="77777777" w:rsidR="00881A7A" w:rsidRDefault="009A2184" w:rsidP="009A2184">
      <w:pPr>
        <w:pStyle w:val="OmniPage3"/>
        <w:numPr>
          <w:ilvl w:val="1"/>
          <w:numId w:val="2"/>
        </w:numPr>
        <w:tabs>
          <w:tab w:val="left" w:pos="720"/>
        </w:tabs>
        <w:ind w:left="0" w:firstLine="720"/>
        <w:jc w:val="both"/>
        <w:rPr>
          <w:sz w:val="24"/>
        </w:rPr>
      </w:pPr>
      <w:r>
        <w:rPr>
          <w:sz w:val="24"/>
          <w:u w:val="single"/>
        </w:rPr>
        <w:t>Initial Term</w:t>
      </w:r>
      <w:r>
        <w:rPr>
          <w:sz w:val="24"/>
        </w:rPr>
        <w:t xml:space="preserve">.  The initial term of this </w:t>
      </w:r>
      <w:r w:rsidR="007E7016">
        <w:rPr>
          <w:sz w:val="24"/>
        </w:rPr>
        <w:t>Agreement</w:t>
      </w:r>
      <w:r>
        <w:rPr>
          <w:sz w:val="24"/>
        </w:rPr>
        <w:t xml:space="preserve"> is for one year commencing on </w:t>
      </w:r>
      <w:r w:rsidR="00602D5B" w:rsidRPr="00640AD5">
        <w:rPr>
          <w:sz w:val="24"/>
        </w:rPr>
        <w:t>__________________________</w:t>
      </w:r>
      <w:r w:rsidR="00640AD5">
        <w:rPr>
          <w:sz w:val="24"/>
        </w:rPr>
        <w:t>__</w:t>
      </w:r>
      <w:r w:rsidR="00602D5B" w:rsidRPr="00640AD5">
        <w:rPr>
          <w:sz w:val="24"/>
        </w:rPr>
        <w:t>_____,</w:t>
      </w:r>
      <w:r w:rsidR="004A67F6" w:rsidRPr="00640AD5">
        <w:rPr>
          <w:sz w:val="24"/>
        </w:rPr>
        <w:t xml:space="preserve"> 20_</w:t>
      </w:r>
      <w:r w:rsidR="00640AD5">
        <w:rPr>
          <w:sz w:val="24"/>
        </w:rPr>
        <w:t>_</w:t>
      </w:r>
      <w:r w:rsidR="00C14972">
        <w:rPr>
          <w:sz w:val="24"/>
        </w:rPr>
        <w:t>__</w:t>
      </w:r>
      <w:r w:rsidR="004A67F6" w:rsidRPr="00640AD5">
        <w:rPr>
          <w:sz w:val="24"/>
        </w:rPr>
        <w:t>___</w:t>
      </w:r>
      <w:r w:rsidRPr="00640AD5">
        <w:rPr>
          <w:sz w:val="24"/>
        </w:rPr>
        <w:t xml:space="preserve"> (the “Commencement Date”) and expiring on ______________</w:t>
      </w:r>
      <w:r w:rsidR="00602D5B" w:rsidRPr="00640AD5">
        <w:rPr>
          <w:sz w:val="24"/>
        </w:rPr>
        <w:t>_________</w:t>
      </w:r>
      <w:r w:rsidR="00640AD5">
        <w:rPr>
          <w:sz w:val="24"/>
        </w:rPr>
        <w:t>__</w:t>
      </w:r>
      <w:r w:rsidR="00602D5B" w:rsidRPr="00640AD5">
        <w:rPr>
          <w:sz w:val="24"/>
        </w:rPr>
        <w:t>__</w:t>
      </w:r>
      <w:r w:rsidRPr="00640AD5">
        <w:rPr>
          <w:sz w:val="24"/>
        </w:rPr>
        <w:t>_</w:t>
      </w:r>
      <w:r w:rsidR="00640AD5">
        <w:rPr>
          <w:sz w:val="24"/>
        </w:rPr>
        <w:t>____</w:t>
      </w:r>
      <w:r w:rsidRPr="00640AD5">
        <w:rPr>
          <w:sz w:val="24"/>
        </w:rPr>
        <w:t>_</w:t>
      </w:r>
      <w:r w:rsidR="004A67F6" w:rsidRPr="00640AD5">
        <w:rPr>
          <w:sz w:val="24"/>
        </w:rPr>
        <w:t>, 20__</w:t>
      </w:r>
      <w:r w:rsidR="00640AD5">
        <w:rPr>
          <w:sz w:val="24"/>
        </w:rPr>
        <w:t>_</w:t>
      </w:r>
      <w:r w:rsidR="00C14972">
        <w:rPr>
          <w:sz w:val="24"/>
        </w:rPr>
        <w:t>__</w:t>
      </w:r>
      <w:r w:rsidR="004A67F6" w:rsidRPr="00640AD5">
        <w:rPr>
          <w:sz w:val="24"/>
        </w:rPr>
        <w:t>__</w:t>
      </w:r>
      <w:r w:rsidRPr="00640AD5">
        <w:rPr>
          <w:sz w:val="24"/>
        </w:rPr>
        <w:t>, unless</w:t>
      </w:r>
      <w:r>
        <w:rPr>
          <w:sz w:val="24"/>
        </w:rPr>
        <w:t xml:space="preserve"> terminated sooner pursuant to this </w:t>
      </w:r>
      <w:r w:rsidR="007E7016">
        <w:rPr>
          <w:sz w:val="24"/>
        </w:rPr>
        <w:t>Agreement</w:t>
      </w:r>
      <w:r>
        <w:rPr>
          <w:sz w:val="24"/>
        </w:rPr>
        <w:t xml:space="preserve">.  </w:t>
      </w:r>
    </w:p>
    <w:p w14:paraId="54D66749" w14:textId="77777777" w:rsidR="00D11672" w:rsidRDefault="00D11672">
      <w:pPr>
        <w:pStyle w:val="OmniPage3"/>
        <w:tabs>
          <w:tab w:val="left" w:pos="720"/>
        </w:tabs>
        <w:ind w:left="720"/>
        <w:jc w:val="both"/>
        <w:rPr>
          <w:sz w:val="24"/>
        </w:rPr>
      </w:pPr>
    </w:p>
    <w:p w14:paraId="40454073" w14:textId="77777777" w:rsidR="009A2184" w:rsidRDefault="00C77E23" w:rsidP="009A2184">
      <w:pPr>
        <w:pStyle w:val="OmniPage3"/>
        <w:numPr>
          <w:ilvl w:val="1"/>
          <w:numId w:val="2"/>
        </w:numPr>
        <w:tabs>
          <w:tab w:val="left" w:pos="720"/>
        </w:tabs>
        <w:ind w:left="0" w:firstLine="720"/>
        <w:jc w:val="both"/>
        <w:rPr>
          <w:sz w:val="24"/>
        </w:rPr>
      </w:pPr>
      <w:r>
        <w:rPr>
          <w:sz w:val="24"/>
          <w:u w:val="single"/>
        </w:rPr>
        <w:t xml:space="preserve">Early </w:t>
      </w:r>
      <w:r w:rsidR="006D12FD" w:rsidRPr="006D12FD">
        <w:rPr>
          <w:sz w:val="24"/>
          <w:u w:val="single"/>
        </w:rPr>
        <w:t>Termination</w:t>
      </w:r>
      <w:r w:rsidR="00881A7A">
        <w:rPr>
          <w:sz w:val="24"/>
        </w:rPr>
        <w:t xml:space="preserve">.  </w:t>
      </w:r>
      <w:r w:rsidR="009A2184">
        <w:rPr>
          <w:sz w:val="24"/>
        </w:rPr>
        <w:t xml:space="preserve">This </w:t>
      </w:r>
      <w:r w:rsidR="007E7016">
        <w:rPr>
          <w:sz w:val="24"/>
        </w:rPr>
        <w:t>Agreement</w:t>
      </w:r>
      <w:r w:rsidR="009A2184">
        <w:rPr>
          <w:sz w:val="24"/>
        </w:rPr>
        <w:t xml:space="preserve"> may be terminated by </w:t>
      </w:r>
      <w:r w:rsidR="00AA4A6C">
        <w:rPr>
          <w:b/>
          <w:sz w:val="24"/>
        </w:rPr>
        <w:t>A&amp;M SYSTEM</w:t>
      </w:r>
      <w:r w:rsidR="009A2184">
        <w:rPr>
          <w:b/>
          <w:sz w:val="24"/>
        </w:rPr>
        <w:t xml:space="preserve"> </w:t>
      </w:r>
      <w:r w:rsidR="009A2184">
        <w:rPr>
          <w:sz w:val="24"/>
        </w:rPr>
        <w:t xml:space="preserve">or </w:t>
      </w:r>
      <w:r w:rsidR="00E1435C">
        <w:rPr>
          <w:b/>
          <w:bCs/>
          <w:sz w:val="24"/>
          <w:szCs w:val="24"/>
        </w:rPr>
        <w:t>TENANT</w:t>
      </w:r>
      <w:r w:rsidR="009A2184">
        <w:rPr>
          <w:sz w:val="24"/>
        </w:rPr>
        <w:t xml:space="preserve"> at any time upon 30 days’ prior written notice.</w:t>
      </w:r>
    </w:p>
    <w:p w14:paraId="3BC648F4" w14:textId="77777777" w:rsidR="009A2184" w:rsidRDefault="009A2184" w:rsidP="009A2184">
      <w:pPr>
        <w:pStyle w:val="OmniPage3"/>
        <w:tabs>
          <w:tab w:val="left" w:pos="720"/>
        </w:tabs>
        <w:jc w:val="both"/>
        <w:rPr>
          <w:sz w:val="24"/>
        </w:rPr>
      </w:pPr>
    </w:p>
    <w:p w14:paraId="40E995ED" w14:textId="3913A2BD" w:rsidR="009A2184" w:rsidRDefault="009A2184" w:rsidP="00FC577F">
      <w:pPr>
        <w:pStyle w:val="ListParagraph"/>
        <w:numPr>
          <w:ilvl w:val="1"/>
          <w:numId w:val="2"/>
        </w:numPr>
        <w:tabs>
          <w:tab w:val="left" w:pos="720"/>
        </w:tabs>
        <w:jc w:val="both"/>
      </w:pPr>
      <w:r w:rsidRPr="00FC577F">
        <w:rPr>
          <w:u w:val="single"/>
        </w:rPr>
        <w:t>Quiet Enjoyment</w:t>
      </w:r>
      <w:r>
        <w:t xml:space="preserve">.  </w:t>
      </w:r>
      <w:r w:rsidR="00AA4A6C" w:rsidRPr="00FC577F">
        <w:rPr>
          <w:b/>
        </w:rPr>
        <w:t>A&amp;M SYSTEM</w:t>
      </w:r>
      <w:r>
        <w:t xml:space="preserve"> covenants that </w:t>
      </w:r>
      <w:r w:rsidR="00E1435C" w:rsidRPr="00FC577F">
        <w:rPr>
          <w:b/>
        </w:rPr>
        <w:t>TENANT</w:t>
      </w:r>
      <w:r w:rsidRPr="00FC577F">
        <w:rPr>
          <w:b/>
          <w:bCs/>
        </w:rPr>
        <w:t xml:space="preserve"> </w:t>
      </w:r>
      <w:r>
        <w:t xml:space="preserve">has the right to peaceably have, hold, occupy, use and enjoy the </w:t>
      </w:r>
      <w:r w:rsidR="00E4577D">
        <w:t>Premises</w:t>
      </w:r>
      <w:r>
        <w:t xml:space="preserve"> during the term of the </w:t>
      </w:r>
      <w:r w:rsidR="007E7016">
        <w:t>Agreement</w:t>
      </w:r>
      <w:r>
        <w:t xml:space="preserve"> and may exercise all of the applicable rights associated with such possession. </w:t>
      </w:r>
    </w:p>
    <w:p w14:paraId="4BADF77B" w14:textId="77777777" w:rsidR="00FC577F" w:rsidRDefault="00FC577F" w:rsidP="00FC577F">
      <w:pPr>
        <w:pStyle w:val="ListParagraph"/>
      </w:pPr>
    </w:p>
    <w:p w14:paraId="4E3DEF56" w14:textId="63DA353B" w:rsidR="00FC577F" w:rsidRDefault="00FC577F" w:rsidP="00FC577F">
      <w:pPr>
        <w:tabs>
          <w:tab w:val="left" w:pos="720"/>
        </w:tabs>
        <w:jc w:val="both"/>
      </w:pPr>
    </w:p>
    <w:p w14:paraId="4538FEDC" w14:textId="36962360" w:rsidR="00FC577F" w:rsidRDefault="00FC577F" w:rsidP="00FC577F">
      <w:pPr>
        <w:tabs>
          <w:tab w:val="left" w:pos="720"/>
        </w:tabs>
        <w:jc w:val="both"/>
      </w:pPr>
    </w:p>
    <w:p w14:paraId="38D7F178" w14:textId="77777777" w:rsidR="00FC577F" w:rsidRDefault="00FC577F" w:rsidP="00FC577F">
      <w:pPr>
        <w:tabs>
          <w:tab w:val="left" w:pos="720"/>
        </w:tabs>
        <w:jc w:val="both"/>
      </w:pPr>
    </w:p>
    <w:p w14:paraId="5C298468" w14:textId="77777777" w:rsidR="009A2184" w:rsidRDefault="009A2184" w:rsidP="009A2184">
      <w:pPr>
        <w:tabs>
          <w:tab w:val="left" w:pos="720"/>
        </w:tabs>
        <w:ind w:left="360"/>
        <w:jc w:val="both"/>
      </w:pPr>
    </w:p>
    <w:p w14:paraId="3FC9656B" w14:textId="77777777" w:rsidR="009A2184" w:rsidRDefault="009A2184" w:rsidP="009A2184">
      <w:pPr>
        <w:pStyle w:val="OmniPage3"/>
        <w:tabs>
          <w:tab w:val="left" w:pos="720"/>
        </w:tabs>
        <w:ind w:left="720" w:hanging="720"/>
        <w:jc w:val="center"/>
        <w:rPr>
          <w:b/>
          <w:sz w:val="24"/>
          <w:u w:val="single"/>
        </w:rPr>
      </w:pPr>
      <w:r>
        <w:rPr>
          <w:b/>
          <w:sz w:val="24"/>
          <w:u w:val="single"/>
        </w:rPr>
        <w:lastRenderedPageBreak/>
        <w:t>ARTICLE 3</w:t>
      </w:r>
    </w:p>
    <w:p w14:paraId="2C449955" w14:textId="77777777" w:rsidR="009A2184" w:rsidRDefault="002D7783" w:rsidP="009A2184">
      <w:pPr>
        <w:pStyle w:val="OmniPage9"/>
        <w:tabs>
          <w:tab w:val="right" w:pos="6393"/>
        </w:tabs>
        <w:jc w:val="center"/>
        <w:rPr>
          <w:b/>
          <w:sz w:val="24"/>
          <w:u w:val="single"/>
        </w:rPr>
      </w:pPr>
      <w:r>
        <w:rPr>
          <w:b/>
          <w:sz w:val="24"/>
          <w:u w:val="single"/>
        </w:rPr>
        <w:t>PROGRAM FEE</w:t>
      </w:r>
    </w:p>
    <w:p w14:paraId="5EBB1517" w14:textId="77777777" w:rsidR="009A2184" w:rsidRDefault="009A2184" w:rsidP="009A2184">
      <w:pPr>
        <w:tabs>
          <w:tab w:val="left" w:pos="720"/>
        </w:tabs>
      </w:pPr>
    </w:p>
    <w:p w14:paraId="4A24EA92" w14:textId="77777777" w:rsidR="009261AA" w:rsidDel="00B34CE4" w:rsidRDefault="009261AA" w:rsidP="009261AA">
      <w:pPr>
        <w:pStyle w:val="OmniPage3"/>
        <w:ind w:firstLine="720"/>
        <w:jc w:val="both"/>
        <w:rPr>
          <w:sz w:val="24"/>
        </w:rPr>
      </w:pPr>
      <w:r w:rsidRPr="00F55FD7">
        <w:rPr>
          <w:sz w:val="24"/>
          <w:szCs w:val="24"/>
        </w:rPr>
        <w:t>3.1</w:t>
      </w:r>
      <w:r w:rsidRPr="00F55FD7">
        <w:rPr>
          <w:b/>
          <w:sz w:val="24"/>
          <w:szCs w:val="24"/>
        </w:rPr>
        <w:tab/>
      </w:r>
      <w:r w:rsidR="002D7783" w:rsidRPr="00F55FD7">
        <w:rPr>
          <w:sz w:val="24"/>
          <w:szCs w:val="24"/>
          <w:u w:val="single"/>
        </w:rPr>
        <w:t>Program Fee</w:t>
      </w:r>
      <w:r w:rsidR="00087EDE" w:rsidRPr="00F55FD7">
        <w:rPr>
          <w:sz w:val="24"/>
          <w:szCs w:val="24"/>
        </w:rPr>
        <w:t xml:space="preserve">.  </w:t>
      </w:r>
      <w:r w:rsidR="00881A7A" w:rsidRPr="00FA3C0F">
        <w:rPr>
          <w:sz w:val="24"/>
          <w:szCs w:val="24"/>
        </w:rPr>
        <w:t xml:space="preserve">On or before the Commencement Date, and no later than the </w:t>
      </w:r>
      <w:r w:rsidR="00881A7A" w:rsidRPr="00640AD5">
        <w:rPr>
          <w:sz w:val="24"/>
          <w:szCs w:val="24"/>
        </w:rPr>
        <w:t>5</w:t>
      </w:r>
      <w:r w:rsidR="006D12FD" w:rsidRPr="00640AD5">
        <w:rPr>
          <w:sz w:val="24"/>
          <w:szCs w:val="24"/>
          <w:vertAlign w:val="superscript"/>
        </w:rPr>
        <w:t>th</w:t>
      </w:r>
      <w:r w:rsidR="00FA3283">
        <w:rPr>
          <w:sz w:val="24"/>
          <w:szCs w:val="24"/>
          <w:vertAlign w:val="superscript"/>
        </w:rPr>
        <w:t xml:space="preserve"> </w:t>
      </w:r>
      <w:r w:rsidR="00881A7A" w:rsidRPr="00640AD5">
        <w:rPr>
          <w:sz w:val="24"/>
          <w:szCs w:val="24"/>
        </w:rPr>
        <w:t xml:space="preserve">day of each month thereafter, </w:t>
      </w:r>
      <w:r w:rsidR="006D12FD" w:rsidRPr="00640AD5">
        <w:rPr>
          <w:b/>
          <w:sz w:val="24"/>
          <w:szCs w:val="24"/>
        </w:rPr>
        <w:t>TENANT</w:t>
      </w:r>
      <w:r w:rsidR="00881A7A" w:rsidRPr="00640AD5">
        <w:rPr>
          <w:sz w:val="24"/>
          <w:szCs w:val="24"/>
        </w:rPr>
        <w:t xml:space="preserve"> </w:t>
      </w:r>
      <w:r w:rsidR="00980D99">
        <w:rPr>
          <w:sz w:val="24"/>
          <w:szCs w:val="24"/>
        </w:rPr>
        <w:t>must</w:t>
      </w:r>
      <w:r w:rsidR="00881A7A" w:rsidRPr="00640AD5">
        <w:rPr>
          <w:sz w:val="24"/>
          <w:szCs w:val="24"/>
        </w:rPr>
        <w:t xml:space="preserve"> pay </w:t>
      </w:r>
      <w:r w:rsidR="00AA4A6C">
        <w:rPr>
          <w:b/>
          <w:sz w:val="24"/>
          <w:szCs w:val="24"/>
        </w:rPr>
        <w:t>A&amp;M SYSTEM</w:t>
      </w:r>
      <w:r w:rsidR="00881A7A" w:rsidRPr="00640AD5">
        <w:rPr>
          <w:sz w:val="24"/>
          <w:szCs w:val="24"/>
        </w:rPr>
        <w:t xml:space="preserve"> a program fee in the amount of $__</w:t>
      </w:r>
      <w:r w:rsidR="00796599">
        <w:rPr>
          <w:sz w:val="24"/>
          <w:szCs w:val="24"/>
        </w:rPr>
        <w:t>___</w:t>
      </w:r>
      <w:r w:rsidR="00640AD5" w:rsidRPr="00640AD5">
        <w:rPr>
          <w:sz w:val="24"/>
          <w:szCs w:val="24"/>
        </w:rPr>
        <w:t>_____</w:t>
      </w:r>
      <w:r w:rsidR="00881A7A" w:rsidRPr="00640AD5">
        <w:rPr>
          <w:sz w:val="24"/>
          <w:szCs w:val="24"/>
        </w:rPr>
        <w:t>__</w:t>
      </w:r>
      <w:r w:rsidR="00FA3283">
        <w:rPr>
          <w:sz w:val="24"/>
          <w:szCs w:val="24"/>
        </w:rPr>
        <w:t>____</w:t>
      </w:r>
      <w:r w:rsidR="00881A7A" w:rsidRPr="00FA3C0F">
        <w:rPr>
          <w:sz w:val="24"/>
          <w:szCs w:val="24"/>
        </w:rPr>
        <w:t xml:space="preserve"> per month (the “Program Fee”)</w:t>
      </w:r>
      <w:r w:rsidR="00A2009C" w:rsidRPr="00FA3C0F">
        <w:rPr>
          <w:sz w:val="24"/>
          <w:szCs w:val="24"/>
        </w:rPr>
        <w:t>.</w:t>
      </w:r>
      <w:r w:rsidR="00881A7A">
        <w:rPr>
          <w:sz w:val="24"/>
          <w:szCs w:val="24"/>
        </w:rPr>
        <w:t xml:space="preserve"> </w:t>
      </w:r>
      <w:r w:rsidR="00A734E9">
        <w:rPr>
          <w:sz w:val="24"/>
          <w:szCs w:val="24"/>
        </w:rPr>
        <w:t xml:space="preserve"> </w:t>
      </w:r>
      <w:r w:rsidR="00881A7A">
        <w:rPr>
          <w:sz w:val="24"/>
          <w:szCs w:val="24"/>
        </w:rPr>
        <w:t xml:space="preserve">The Program Fee </w:t>
      </w:r>
      <w:r w:rsidR="00980D99">
        <w:rPr>
          <w:sz w:val="24"/>
          <w:szCs w:val="24"/>
        </w:rPr>
        <w:t>will</w:t>
      </w:r>
      <w:r w:rsidR="00881A7A">
        <w:rPr>
          <w:sz w:val="24"/>
          <w:szCs w:val="24"/>
        </w:rPr>
        <w:t xml:space="preserve"> be prorated for any partial month.</w:t>
      </w:r>
      <w:r w:rsidR="00A2009C" w:rsidRPr="00F55FD7">
        <w:rPr>
          <w:sz w:val="24"/>
          <w:szCs w:val="24"/>
        </w:rPr>
        <w:t xml:space="preserve">  </w:t>
      </w:r>
    </w:p>
    <w:p w14:paraId="0547CD5E" w14:textId="77777777" w:rsidR="009261AA" w:rsidRDefault="009261AA" w:rsidP="009261AA">
      <w:pPr>
        <w:pStyle w:val="OmniPage3"/>
        <w:ind w:left="720" w:hanging="720"/>
        <w:jc w:val="both"/>
        <w:rPr>
          <w:sz w:val="24"/>
        </w:rPr>
      </w:pPr>
    </w:p>
    <w:p w14:paraId="2E9E38F6" w14:textId="77777777" w:rsidR="00087EDE" w:rsidRDefault="002D7783" w:rsidP="009261AA">
      <w:pPr>
        <w:pStyle w:val="OmniPage3"/>
        <w:ind w:firstLine="720"/>
        <w:jc w:val="both"/>
        <w:rPr>
          <w:sz w:val="24"/>
        </w:rPr>
      </w:pPr>
      <w:r>
        <w:rPr>
          <w:sz w:val="24"/>
        </w:rPr>
        <w:t xml:space="preserve">At any time during the term of this </w:t>
      </w:r>
      <w:r w:rsidR="007E7016">
        <w:rPr>
          <w:sz w:val="24"/>
        </w:rPr>
        <w:t>Agreement</w:t>
      </w:r>
      <w:r w:rsidR="00087EDE" w:rsidRPr="00087EDE">
        <w:rPr>
          <w:sz w:val="24"/>
        </w:rPr>
        <w:t>,</w:t>
      </w:r>
      <w:r>
        <w:rPr>
          <w:sz w:val="24"/>
        </w:rPr>
        <w:t xml:space="preserve"> the Innovation Center’s Director, in his discretion, may require</w:t>
      </w:r>
      <w:r w:rsidR="00087EDE" w:rsidRPr="00087EDE">
        <w:rPr>
          <w:sz w:val="24"/>
        </w:rPr>
        <w:t xml:space="preserve"> </w:t>
      </w:r>
      <w:r w:rsidR="00E1435C">
        <w:rPr>
          <w:b/>
          <w:sz w:val="24"/>
        </w:rPr>
        <w:t>TENANT</w:t>
      </w:r>
      <w:r w:rsidR="00087EDE" w:rsidRPr="00087EDE">
        <w:rPr>
          <w:sz w:val="24"/>
        </w:rPr>
        <w:t xml:space="preserve"> </w:t>
      </w:r>
      <w:r>
        <w:rPr>
          <w:sz w:val="24"/>
        </w:rPr>
        <w:t>to</w:t>
      </w:r>
      <w:r w:rsidR="00087EDE" w:rsidRPr="00087EDE">
        <w:rPr>
          <w:sz w:val="24"/>
        </w:rPr>
        <w:t xml:space="preserve"> pay a damage deposit (“Deposit”) </w:t>
      </w:r>
      <w:r w:rsidR="00CD4A78">
        <w:rPr>
          <w:sz w:val="24"/>
        </w:rPr>
        <w:t>o</w:t>
      </w:r>
      <w:r w:rsidR="00087EDE" w:rsidRPr="00087EDE">
        <w:rPr>
          <w:sz w:val="24"/>
        </w:rPr>
        <w:t xml:space="preserve">f </w:t>
      </w:r>
      <w:r>
        <w:rPr>
          <w:sz w:val="24"/>
        </w:rPr>
        <w:t xml:space="preserve">twice the amount of the </w:t>
      </w:r>
      <w:r w:rsidR="00852A20">
        <w:rPr>
          <w:sz w:val="24"/>
        </w:rPr>
        <w:t xml:space="preserve">monthly </w:t>
      </w:r>
      <w:r>
        <w:rPr>
          <w:sz w:val="24"/>
        </w:rPr>
        <w:t>Program Fee</w:t>
      </w:r>
      <w:r w:rsidR="00BD7B91">
        <w:rPr>
          <w:sz w:val="24"/>
        </w:rPr>
        <w:t xml:space="preserve">, and may use the Deposit to offset any fees and costs incurred by </w:t>
      </w:r>
      <w:r w:rsidR="00BD7B91">
        <w:rPr>
          <w:b/>
          <w:sz w:val="24"/>
        </w:rPr>
        <w:t>TENANT</w:t>
      </w:r>
      <w:r w:rsidR="00BD7B91">
        <w:rPr>
          <w:sz w:val="24"/>
        </w:rPr>
        <w:t xml:space="preserve"> under the terms of this Agreement.</w:t>
      </w:r>
      <w:r w:rsidR="00087EDE" w:rsidRPr="00087EDE">
        <w:rPr>
          <w:sz w:val="24"/>
        </w:rPr>
        <w:t xml:space="preserve">  </w:t>
      </w:r>
    </w:p>
    <w:p w14:paraId="06FBF67C" w14:textId="77777777" w:rsidR="00171613" w:rsidRDefault="00171613" w:rsidP="00AA4A6C">
      <w:pPr>
        <w:pStyle w:val="OmniPage3"/>
        <w:jc w:val="both"/>
        <w:rPr>
          <w:sz w:val="24"/>
        </w:rPr>
      </w:pPr>
    </w:p>
    <w:p w14:paraId="0B2BA09B" w14:textId="77777777" w:rsidR="00087EDE" w:rsidRPr="00087EDE" w:rsidRDefault="002D7783" w:rsidP="00087EDE">
      <w:pPr>
        <w:pStyle w:val="OmniPage3"/>
        <w:ind w:left="720"/>
        <w:rPr>
          <w:sz w:val="24"/>
          <w:szCs w:val="24"/>
        </w:rPr>
      </w:pPr>
      <w:r>
        <w:rPr>
          <w:sz w:val="24"/>
          <w:szCs w:val="24"/>
        </w:rPr>
        <w:t>Program Fees and any other p</w:t>
      </w:r>
      <w:r w:rsidR="00087EDE" w:rsidRPr="00087EDE">
        <w:rPr>
          <w:sz w:val="24"/>
          <w:szCs w:val="24"/>
        </w:rPr>
        <w:t xml:space="preserve">ayments </w:t>
      </w:r>
      <w:r>
        <w:rPr>
          <w:sz w:val="24"/>
          <w:szCs w:val="24"/>
        </w:rPr>
        <w:t xml:space="preserve">hereunder </w:t>
      </w:r>
      <w:r w:rsidR="00980D99">
        <w:rPr>
          <w:sz w:val="24"/>
          <w:szCs w:val="24"/>
        </w:rPr>
        <w:t>must</w:t>
      </w:r>
      <w:r w:rsidR="00087EDE" w:rsidRPr="00087EDE">
        <w:rPr>
          <w:sz w:val="24"/>
          <w:szCs w:val="24"/>
        </w:rPr>
        <w:t xml:space="preserve"> be made to:</w:t>
      </w:r>
    </w:p>
    <w:p w14:paraId="23BD1E92" w14:textId="77777777" w:rsidR="00087EDE" w:rsidRPr="00087EDE" w:rsidRDefault="00087EDE" w:rsidP="00087EDE">
      <w:pPr>
        <w:pStyle w:val="OmniPage3"/>
        <w:rPr>
          <w:sz w:val="24"/>
          <w:szCs w:val="24"/>
        </w:rPr>
      </w:pPr>
    </w:p>
    <w:p w14:paraId="294A8CB9" w14:textId="77777777" w:rsidR="00087EDE" w:rsidRPr="00087EDE" w:rsidRDefault="00087EDE" w:rsidP="00087EDE">
      <w:pPr>
        <w:pStyle w:val="OmniPage3"/>
        <w:ind w:left="2160" w:hanging="720"/>
        <w:jc w:val="both"/>
        <w:rPr>
          <w:sz w:val="24"/>
          <w:szCs w:val="24"/>
        </w:rPr>
      </w:pPr>
      <w:r w:rsidRPr="00087EDE">
        <w:rPr>
          <w:sz w:val="24"/>
          <w:szCs w:val="24"/>
        </w:rPr>
        <w:t>Texas A&amp;M University-Corpus Christi</w:t>
      </w:r>
    </w:p>
    <w:p w14:paraId="2C056C33" w14:textId="77777777" w:rsidR="00087EDE" w:rsidRPr="00087EDE" w:rsidRDefault="00087EDE" w:rsidP="00087EDE">
      <w:pPr>
        <w:pStyle w:val="OmniPage3"/>
        <w:ind w:left="2160" w:hanging="720"/>
        <w:jc w:val="both"/>
        <w:rPr>
          <w:sz w:val="24"/>
          <w:szCs w:val="24"/>
        </w:rPr>
      </w:pPr>
      <w:r w:rsidRPr="00087EDE">
        <w:rPr>
          <w:sz w:val="24"/>
          <w:szCs w:val="24"/>
        </w:rPr>
        <w:t>6300 Ocean Drive</w:t>
      </w:r>
    </w:p>
    <w:p w14:paraId="6714B5F2" w14:textId="77777777" w:rsidR="00087EDE" w:rsidRPr="00087EDE" w:rsidRDefault="00087EDE" w:rsidP="00087EDE">
      <w:pPr>
        <w:pStyle w:val="OmniPage3"/>
        <w:ind w:left="2160" w:hanging="720"/>
        <w:jc w:val="both"/>
        <w:rPr>
          <w:sz w:val="24"/>
          <w:szCs w:val="24"/>
        </w:rPr>
      </w:pPr>
      <w:r w:rsidRPr="00087EDE">
        <w:rPr>
          <w:sz w:val="24"/>
          <w:szCs w:val="24"/>
        </w:rPr>
        <w:t>Corpus Christi, Texas 78412</w:t>
      </w:r>
    </w:p>
    <w:p w14:paraId="2094E174" w14:textId="77777777" w:rsidR="00087EDE" w:rsidRDefault="00087EDE" w:rsidP="00087EDE">
      <w:pPr>
        <w:pStyle w:val="OmniPage3"/>
        <w:ind w:left="2160" w:hanging="720"/>
        <w:jc w:val="both"/>
        <w:rPr>
          <w:sz w:val="24"/>
          <w:szCs w:val="24"/>
        </w:rPr>
      </w:pPr>
      <w:r w:rsidRPr="00087EDE">
        <w:rPr>
          <w:sz w:val="24"/>
          <w:szCs w:val="24"/>
        </w:rPr>
        <w:t>ATTN:</w:t>
      </w:r>
      <w:r w:rsidR="00CD4A78">
        <w:rPr>
          <w:sz w:val="24"/>
          <w:szCs w:val="24"/>
        </w:rPr>
        <w:t xml:space="preserve"> Accounts Receivable</w:t>
      </w:r>
    </w:p>
    <w:p w14:paraId="0A99DF22" w14:textId="77777777" w:rsidR="00F55FD7" w:rsidRPr="00087EDE" w:rsidRDefault="00F55FD7" w:rsidP="00087EDE">
      <w:pPr>
        <w:pStyle w:val="OmniPage3"/>
        <w:ind w:left="2160" w:hanging="720"/>
        <w:jc w:val="both"/>
        <w:rPr>
          <w:sz w:val="24"/>
          <w:szCs w:val="24"/>
        </w:rPr>
      </w:pPr>
    </w:p>
    <w:p w14:paraId="4C11D379" w14:textId="77777777" w:rsidR="009261AA" w:rsidRDefault="009261AA" w:rsidP="009261AA">
      <w:pPr>
        <w:pStyle w:val="OmniPage3"/>
        <w:ind w:firstLine="720"/>
        <w:jc w:val="both"/>
        <w:rPr>
          <w:sz w:val="24"/>
        </w:rPr>
      </w:pPr>
      <w:r>
        <w:rPr>
          <w:sz w:val="24"/>
        </w:rPr>
        <w:t>3.</w:t>
      </w:r>
      <w:r w:rsidRPr="007E0299">
        <w:rPr>
          <w:sz w:val="24"/>
        </w:rPr>
        <w:t>2</w:t>
      </w:r>
      <w:r>
        <w:rPr>
          <w:sz w:val="24"/>
        </w:rPr>
        <w:tab/>
      </w:r>
      <w:r w:rsidRPr="00D40CED">
        <w:rPr>
          <w:sz w:val="24"/>
          <w:u w:val="single"/>
        </w:rPr>
        <w:t xml:space="preserve">Failure to Pay </w:t>
      </w:r>
      <w:r w:rsidR="002D7783">
        <w:rPr>
          <w:sz w:val="24"/>
          <w:u w:val="single"/>
        </w:rPr>
        <w:t>Program Fee</w:t>
      </w:r>
      <w:r>
        <w:rPr>
          <w:sz w:val="24"/>
        </w:rPr>
        <w:t xml:space="preserve">.  If </w:t>
      </w:r>
      <w:r w:rsidR="00E1435C">
        <w:rPr>
          <w:b/>
          <w:sz w:val="24"/>
        </w:rPr>
        <w:t>TENANT</w:t>
      </w:r>
      <w:r w:rsidR="00CB354C" w:rsidRPr="00CB354C">
        <w:rPr>
          <w:bCs/>
          <w:sz w:val="24"/>
        </w:rPr>
        <w:t xml:space="preserve"> </w:t>
      </w:r>
      <w:r>
        <w:rPr>
          <w:sz w:val="24"/>
        </w:rPr>
        <w:t xml:space="preserve">fails to pay </w:t>
      </w:r>
      <w:r w:rsidR="002D7783">
        <w:rPr>
          <w:sz w:val="24"/>
        </w:rPr>
        <w:t>the Program Fee</w:t>
      </w:r>
      <w:r>
        <w:rPr>
          <w:sz w:val="24"/>
        </w:rPr>
        <w:t xml:space="preserve"> by the </w:t>
      </w:r>
      <w:r w:rsidR="00852A20">
        <w:rPr>
          <w:sz w:val="24"/>
        </w:rPr>
        <w:t>5</w:t>
      </w:r>
      <w:r w:rsidR="006D12FD" w:rsidRPr="006D12FD">
        <w:rPr>
          <w:sz w:val="24"/>
          <w:vertAlign w:val="superscript"/>
        </w:rPr>
        <w:t>th</w:t>
      </w:r>
      <w:r w:rsidR="00FA3283">
        <w:rPr>
          <w:sz w:val="24"/>
          <w:vertAlign w:val="superscript"/>
        </w:rPr>
        <w:t xml:space="preserve"> </w:t>
      </w:r>
      <w:r>
        <w:rPr>
          <w:sz w:val="24"/>
        </w:rPr>
        <w:t xml:space="preserve">day of </w:t>
      </w:r>
      <w:r w:rsidR="00E5621F">
        <w:rPr>
          <w:sz w:val="24"/>
        </w:rPr>
        <w:t>the</w:t>
      </w:r>
      <w:r>
        <w:rPr>
          <w:sz w:val="24"/>
        </w:rPr>
        <w:t xml:space="preserve"> month,</w:t>
      </w:r>
      <w:r w:rsidR="00F62F46">
        <w:rPr>
          <w:sz w:val="24"/>
        </w:rPr>
        <w:t xml:space="preserve"> and</w:t>
      </w:r>
      <w:r>
        <w:rPr>
          <w:sz w:val="24"/>
        </w:rPr>
        <w:t xml:space="preserve"> </w:t>
      </w:r>
      <w:r w:rsidR="00A56B7F">
        <w:rPr>
          <w:b/>
          <w:sz w:val="24"/>
          <w:szCs w:val="24"/>
        </w:rPr>
        <w:t>TENANT</w:t>
      </w:r>
      <w:r w:rsidR="00A56B7F" w:rsidRPr="00543A41">
        <w:rPr>
          <w:sz w:val="24"/>
          <w:szCs w:val="24"/>
        </w:rPr>
        <w:t xml:space="preserve"> fails to cure the default within </w:t>
      </w:r>
      <w:r w:rsidR="00A56B7F">
        <w:rPr>
          <w:sz w:val="24"/>
          <w:szCs w:val="24"/>
        </w:rPr>
        <w:t>15</w:t>
      </w:r>
      <w:r w:rsidR="00A56B7F" w:rsidRPr="00543A41">
        <w:rPr>
          <w:sz w:val="24"/>
          <w:szCs w:val="24"/>
        </w:rPr>
        <w:t xml:space="preserve"> days following the date of written notice of such default from </w:t>
      </w:r>
      <w:r w:rsidR="00AA4A6C">
        <w:rPr>
          <w:b/>
          <w:sz w:val="24"/>
          <w:szCs w:val="24"/>
        </w:rPr>
        <w:t>A&amp;M SYSTEM</w:t>
      </w:r>
      <w:r w:rsidR="00A56B7F" w:rsidRPr="00543A41">
        <w:rPr>
          <w:sz w:val="24"/>
          <w:szCs w:val="24"/>
        </w:rPr>
        <w:t xml:space="preserve">, then </w:t>
      </w:r>
      <w:r w:rsidR="00A56B7F">
        <w:rPr>
          <w:sz w:val="24"/>
        </w:rPr>
        <w:t xml:space="preserve">this Agreement </w:t>
      </w:r>
      <w:r w:rsidR="00980D99">
        <w:rPr>
          <w:sz w:val="24"/>
        </w:rPr>
        <w:t>will</w:t>
      </w:r>
      <w:r w:rsidR="0034394E">
        <w:rPr>
          <w:sz w:val="24"/>
        </w:rPr>
        <w:t xml:space="preserve"> terminate unless </w:t>
      </w:r>
      <w:r w:rsidR="00AA4A6C">
        <w:rPr>
          <w:b/>
          <w:sz w:val="24"/>
        </w:rPr>
        <w:t>A&amp;M SYSTEM</w:t>
      </w:r>
      <w:r>
        <w:rPr>
          <w:sz w:val="24"/>
        </w:rPr>
        <w:t xml:space="preserve"> </w:t>
      </w:r>
      <w:r w:rsidR="0034394E">
        <w:rPr>
          <w:sz w:val="24"/>
        </w:rPr>
        <w:t xml:space="preserve">and </w:t>
      </w:r>
      <w:r w:rsidR="0034394E" w:rsidRPr="0034394E">
        <w:rPr>
          <w:b/>
          <w:sz w:val="24"/>
        </w:rPr>
        <w:t>TENANT</w:t>
      </w:r>
      <w:r w:rsidR="0034394E">
        <w:rPr>
          <w:sz w:val="24"/>
        </w:rPr>
        <w:t xml:space="preserve"> have reached a separate written agreement</w:t>
      </w:r>
      <w:r>
        <w:rPr>
          <w:sz w:val="24"/>
        </w:rPr>
        <w:t>.</w:t>
      </w:r>
    </w:p>
    <w:p w14:paraId="62EAA4AB" w14:textId="77777777" w:rsidR="00610250" w:rsidRDefault="00610250" w:rsidP="009261AA">
      <w:pPr>
        <w:pStyle w:val="OmniPage3"/>
        <w:ind w:firstLine="720"/>
        <w:jc w:val="both"/>
        <w:rPr>
          <w:sz w:val="24"/>
        </w:rPr>
      </w:pPr>
    </w:p>
    <w:p w14:paraId="5EBC1A8C" w14:textId="77777777" w:rsidR="00610250" w:rsidRPr="005C187C" w:rsidRDefault="00610250" w:rsidP="009261AA">
      <w:pPr>
        <w:pStyle w:val="OmniPage3"/>
        <w:ind w:firstLine="720"/>
        <w:jc w:val="both"/>
        <w:rPr>
          <w:sz w:val="24"/>
        </w:rPr>
      </w:pPr>
      <w:r>
        <w:rPr>
          <w:sz w:val="24"/>
        </w:rPr>
        <w:t>3.3</w:t>
      </w:r>
      <w:r>
        <w:rPr>
          <w:sz w:val="24"/>
        </w:rPr>
        <w:tab/>
      </w:r>
      <w:r>
        <w:rPr>
          <w:sz w:val="24"/>
          <w:u w:val="single"/>
        </w:rPr>
        <w:t>Abandonment</w:t>
      </w:r>
      <w:r>
        <w:rPr>
          <w:sz w:val="24"/>
        </w:rPr>
        <w:t xml:space="preserve">.  If </w:t>
      </w:r>
      <w:r>
        <w:rPr>
          <w:b/>
          <w:sz w:val="24"/>
        </w:rPr>
        <w:t xml:space="preserve">TENANT </w:t>
      </w:r>
      <w:r>
        <w:rPr>
          <w:sz w:val="24"/>
        </w:rPr>
        <w:t xml:space="preserve">removes a significant part of </w:t>
      </w:r>
      <w:r w:rsidRPr="00EB60F5">
        <w:rPr>
          <w:b/>
          <w:bCs/>
          <w:sz w:val="24"/>
        </w:rPr>
        <w:t>TENANT</w:t>
      </w:r>
      <w:r w:rsidRPr="00DF1F3D">
        <w:rPr>
          <w:b/>
          <w:bCs/>
          <w:sz w:val="24"/>
        </w:rPr>
        <w:t>’s</w:t>
      </w:r>
      <w:r>
        <w:rPr>
          <w:sz w:val="24"/>
        </w:rPr>
        <w:t xml:space="preserve"> personal property from the Premises,</w:t>
      </w:r>
      <w:r w:rsidR="005C187C">
        <w:rPr>
          <w:sz w:val="24"/>
        </w:rPr>
        <w:t xml:space="preserve"> whether or not </w:t>
      </w:r>
      <w:r w:rsidR="005C187C">
        <w:rPr>
          <w:b/>
          <w:sz w:val="24"/>
        </w:rPr>
        <w:t>TENANT</w:t>
      </w:r>
      <w:r w:rsidR="005C187C">
        <w:rPr>
          <w:sz w:val="24"/>
        </w:rPr>
        <w:t xml:space="preserve"> provides notice of intent to abandon the Premises, this Agreement is presumed to be terminated as of the date of discovery by </w:t>
      </w:r>
      <w:r w:rsidR="005C187C">
        <w:rPr>
          <w:b/>
          <w:sz w:val="24"/>
        </w:rPr>
        <w:t>A&amp;M SYSTEM</w:t>
      </w:r>
      <w:r w:rsidR="005C187C">
        <w:rPr>
          <w:sz w:val="24"/>
        </w:rPr>
        <w:t xml:space="preserve"> of </w:t>
      </w:r>
      <w:r w:rsidR="005C187C">
        <w:rPr>
          <w:b/>
          <w:sz w:val="24"/>
        </w:rPr>
        <w:t>TENANT</w:t>
      </w:r>
      <w:r w:rsidR="005C187C" w:rsidRPr="00DF1F3D">
        <w:rPr>
          <w:b/>
          <w:bCs/>
          <w:sz w:val="24"/>
        </w:rPr>
        <w:t>’s</w:t>
      </w:r>
      <w:r w:rsidR="005C187C">
        <w:rPr>
          <w:sz w:val="24"/>
        </w:rPr>
        <w:t xml:space="preserve"> removal (“Abandonment Date”).  </w:t>
      </w:r>
      <w:r w:rsidR="005C187C">
        <w:rPr>
          <w:b/>
          <w:sz w:val="24"/>
        </w:rPr>
        <w:t xml:space="preserve">A&amp;M SYSTEM </w:t>
      </w:r>
      <w:r w:rsidR="005C187C">
        <w:rPr>
          <w:sz w:val="24"/>
        </w:rPr>
        <w:t xml:space="preserve"> may retain any prepaid portion of the Program Fees equal to the amount owed by </w:t>
      </w:r>
      <w:r w:rsidR="005C187C">
        <w:rPr>
          <w:b/>
          <w:sz w:val="24"/>
        </w:rPr>
        <w:t xml:space="preserve">TENANT </w:t>
      </w:r>
      <w:r w:rsidR="005C187C">
        <w:rPr>
          <w:sz w:val="24"/>
        </w:rPr>
        <w:t xml:space="preserve">for one month’s occupancy in addition to </w:t>
      </w:r>
      <w:r w:rsidR="00BD7B91">
        <w:rPr>
          <w:sz w:val="24"/>
        </w:rPr>
        <w:t xml:space="preserve">other fees and costs incurred by </w:t>
      </w:r>
      <w:r w:rsidR="00BD7B91">
        <w:rPr>
          <w:b/>
          <w:sz w:val="24"/>
        </w:rPr>
        <w:t>TENANT</w:t>
      </w:r>
      <w:r w:rsidR="00BD7B91">
        <w:rPr>
          <w:sz w:val="24"/>
        </w:rPr>
        <w:t xml:space="preserve"> under the terms of this Agreement</w:t>
      </w:r>
      <w:r w:rsidR="005C187C">
        <w:rPr>
          <w:sz w:val="24"/>
        </w:rPr>
        <w:t xml:space="preserve">, and may re-let the Premises at any time after the Abandonment Date. </w:t>
      </w:r>
    </w:p>
    <w:p w14:paraId="7153524F" w14:textId="77777777" w:rsidR="009A2184" w:rsidRDefault="009A2184" w:rsidP="009A2184">
      <w:pPr>
        <w:pStyle w:val="OmniPage9"/>
        <w:tabs>
          <w:tab w:val="right" w:pos="6393"/>
        </w:tabs>
        <w:jc w:val="center"/>
        <w:outlineLvl w:val="0"/>
        <w:rPr>
          <w:b/>
          <w:sz w:val="24"/>
          <w:szCs w:val="24"/>
          <w:u w:val="single"/>
        </w:rPr>
      </w:pPr>
    </w:p>
    <w:p w14:paraId="24899EA8" w14:textId="77777777" w:rsidR="009A2184" w:rsidRDefault="009A2184" w:rsidP="009A2184">
      <w:pPr>
        <w:pStyle w:val="OmniPage9"/>
        <w:tabs>
          <w:tab w:val="right" w:pos="6393"/>
        </w:tabs>
        <w:jc w:val="center"/>
        <w:outlineLvl w:val="0"/>
        <w:rPr>
          <w:b/>
          <w:sz w:val="24"/>
          <w:u w:val="single"/>
        </w:rPr>
      </w:pPr>
      <w:r>
        <w:rPr>
          <w:b/>
          <w:sz w:val="24"/>
          <w:u w:val="single"/>
        </w:rPr>
        <w:t>ARTICLE 4</w:t>
      </w:r>
    </w:p>
    <w:p w14:paraId="4E98538B" w14:textId="77777777" w:rsidR="009A2184" w:rsidRDefault="009A2184" w:rsidP="009A2184">
      <w:pPr>
        <w:pStyle w:val="OmniPage9"/>
        <w:tabs>
          <w:tab w:val="right" w:pos="6393"/>
        </w:tabs>
        <w:jc w:val="center"/>
        <w:rPr>
          <w:b/>
          <w:sz w:val="24"/>
          <w:u w:val="single"/>
        </w:rPr>
      </w:pPr>
      <w:r>
        <w:rPr>
          <w:b/>
          <w:sz w:val="24"/>
          <w:u w:val="single"/>
        </w:rPr>
        <w:t>CONDEMNATION AND CASUALTY</w:t>
      </w:r>
    </w:p>
    <w:p w14:paraId="44C9E465" w14:textId="77777777" w:rsidR="009A2184" w:rsidRDefault="009A2184" w:rsidP="009A2184">
      <w:pPr>
        <w:tabs>
          <w:tab w:val="left" w:pos="720"/>
        </w:tabs>
      </w:pPr>
    </w:p>
    <w:p w14:paraId="104BDBEC" w14:textId="77777777" w:rsidR="009A2184" w:rsidRDefault="009A2184" w:rsidP="009A2184">
      <w:pPr>
        <w:tabs>
          <w:tab w:val="left" w:pos="720"/>
        </w:tabs>
        <w:ind w:firstLine="720"/>
        <w:jc w:val="both"/>
      </w:pPr>
      <w:r>
        <w:t>4.1</w:t>
      </w:r>
      <w:r>
        <w:rPr>
          <w:b/>
        </w:rPr>
        <w:tab/>
      </w:r>
      <w:r>
        <w:rPr>
          <w:u w:val="single"/>
        </w:rPr>
        <w:t>Condemnation</w:t>
      </w:r>
      <w:r>
        <w:t xml:space="preserve">.  If a condemnation proceeding results in a total or partial taking of the </w:t>
      </w:r>
      <w:r w:rsidR="00E616DE">
        <w:t>Building</w:t>
      </w:r>
      <w:r>
        <w:t xml:space="preserve">, this </w:t>
      </w:r>
      <w:r w:rsidR="007E7016">
        <w:t>Agreement</w:t>
      </w:r>
      <w:r>
        <w:t xml:space="preserve"> </w:t>
      </w:r>
      <w:r w:rsidR="00980D99">
        <w:t>will</w:t>
      </w:r>
      <w:r>
        <w:t xml:space="preserve"> terminate effective on the date of taking.  Any prepaid </w:t>
      </w:r>
      <w:r w:rsidR="002D7783">
        <w:t>Program Fee</w:t>
      </w:r>
      <w:r>
        <w:t xml:space="preserve"> will be re</w:t>
      </w:r>
      <w:r w:rsidR="00B10B10">
        <w:t>funded</w:t>
      </w:r>
      <w:r>
        <w:t xml:space="preserve"> to </w:t>
      </w:r>
      <w:r w:rsidR="00E1435C">
        <w:rPr>
          <w:b/>
        </w:rPr>
        <w:t>TENANT</w:t>
      </w:r>
      <w:r w:rsidR="00BB657D">
        <w:t>, and</w:t>
      </w:r>
      <w:r w:rsidR="007A2194">
        <w:t xml:space="preserve"> </w:t>
      </w:r>
      <w:r w:rsidR="00AA4A6C">
        <w:rPr>
          <w:b/>
        </w:rPr>
        <w:t>A&amp;M SYSTEM</w:t>
      </w:r>
      <w:r>
        <w:t xml:space="preserve"> </w:t>
      </w:r>
      <w:r w:rsidR="00980D99">
        <w:t>will</w:t>
      </w:r>
      <w:r>
        <w:t xml:space="preserve"> receive the monetary award from the condemning authority. </w:t>
      </w:r>
    </w:p>
    <w:p w14:paraId="4940AF6C" w14:textId="77777777" w:rsidR="009A2184" w:rsidRDefault="009A2184" w:rsidP="009A2184">
      <w:pPr>
        <w:tabs>
          <w:tab w:val="left" w:pos="720"/>
        </w:tabs>
        <w:ind w:firstLine="720"/>
        <w:jc w:val="both"/>
      </w:pPr>
    </w:p>
    <w:p w14:paraId="51968F09" w14:textId="77777777" w:rsidR="00FB4A9F" w:rsidRPr="009B6323" w:rsidRDefault="00BB657D" w:rsidP="00FB4A9F">
      <w:pPr>
        <w:tabs>
          <w:tab w:val="left" w:pos="720"/>
        </w:tabs>
        <w:ind w:firstLine="720"/>
        <w:jc w:val="both"/>
      </w:pPr>
      <w:r w:rsidRPr="009B6323">
        <w:t>4.</w:t>
      </w:r>
      <w:r w:rsidR="009A2184" w:rsidRPr="009B6323">
        <w:t>2</w:t>
      </w:r>
      <w:r w:rsidR="009A2184" w:rsidRPr="009B6323">
        <w:rPr>
          <w:b/>
        </w:rPr>
        <w:tab/>
      </w:r>
      <w:r w:rsidR="009A2184" w:rsidRPr="009B6323">
        <w:rPr>
          <w:u w:val="single"/>
        </w:rPr>
        <w:t>Casualty</w:t>
      </w:r>
      <w:r w:rsidR="009A2184" w:rsidRPr="009B6323">
        <w:t xml:space="preserve">.  </w:t>
      </w:r>
      <w:r w:rsidR="005C187C">
        <w:t xml:space="preserve"> </w:t>
      </w:r>
      <w:r w:rsidR="00AA4A6C">
        <w:rPr>
          <w:b/>
        </w:rPr>
        <w:t>A&amp;M SYSTEM</w:t>
      </w:r>
      <w:r w:rsidR="00FB4A9F" w:rsidRPr="009B6323">
        <w:t xml:space="preserve"> will use all due diligence in repairing the damage, and the designated Program Fee amount will be equitably adjusted.</w:t>
      </w:r>
    </w:p>
    <w:p w14:paraId="17FA2D14" w14:textId="77777777" w:rsidR="00FB4A9F" w:rsidRPr="009B6323" w:rsidRDefault="00FB4A9F" w:rsidP="00FB4A9F">
      <w:pPr>
        <w:tabs>
          <w:tab w:val="left" w:pos="720"/>
        </w:tabs>
        <w:ind w:firstLine="720"/>
        <w:jc w:val="both"/>
      </w:pPr>
    </w:p>
    <w:p w14:paraId="73A025D0" w14:textId="77777777" w:rsidR="00FB4A9F" w:rsidRPr="009B6323" w:rsidRDefault="00FB4A9F" w:rsidP="00FB4A9F">
      <w:pPr>
        <w:tabs>
          <w:tab w:val="left" w:pos="720"/>
        </w:tabs>
        <w:ind w:firstLine="720"/>
        <w:jc w:val="both"/>
      </w:pPr>
      <w:r w:rsidRPr="009B6323">
        <w:t>If damage result</w:t>
      </w:r>
      <w:r w:rsidR="009B6323" w:rsidRPr="009B6323">
        <w:t>s</w:t>
      </w:r>
      <w:r w:rsidRPr="009B6323">
        <w:t xml:space="preserve"> in destruction of the </w:t>
      </w:r>
      <w:r w:rsidR="00345DD7" w:rsidRPr="009B6323">
        <w:t xml:space="preserve">Building or </w:t>
      </w:r>
      <w:r w:rsidRPr="009B6323">
        <w:t xml:space="preserve">Premises to such an extent that substantially all of the </w:t>
      </w:r>
      <w:r w:rsidR="00345DD7" w:rsidRPr="009B6323">
        <w:t xml:space="preserve">Building or </w:t>
      </w:r>
      <w:r w:rsidRPr="009B6323">
        <w:t xml:space="preserve">Premises are not available for </w:t>
      </w:r>
      <w:r w:rsidRPr="009B6323">
        <w:rPr>
          <w:b/>
        </w:rPr>
        <w:t>TENANT</w:t>
      </w:r>
      <w:r w:rsidRPr="00DF1F3D">
        <w:rPr>
          <w:b/>
        </w:rPr>
        <w:t>’</w:t>
      </w:r>
      <w:r w:rsidRPr="00DF1F3D">
        <w:rPr>
          <w:b/>
          <w:bCs/>
          <w:szCs w:val="20"/>
        </w:rPr>
        <w:t xml:space="preserve">s </w:t>
      </w:r>
      <w:r w:rsidRPr="009B6323">
        <w:t xml:space="preserve">use or if </w:t>
      </w:r>
      <w:r w:rsidR="00AA4A6C">
        <w:rPr>
          <w:b/>
        </w:rPr>
        <w:t xml:space="preserve">A&amp;M </w:t>
      </w:r>
      <w:r w:rsidR="00AA4A6C">
        <w:rPr>
          <w:b/>
        </w:rPr>
        <w:lastRenderedPageBreak/>
        <w:t>SYSTEM</w:t>
      </w:r>
      <w:r w:rsidRPr="009B6323">
        <w:t xml:space="preserve"> </w:t>
      </w:r>
      <w:r w:rsidR="00345DD7" w:rsidRPr="009B6323">
        <w:t xml:space="preserve">does not commence repairs </w:t>
      </w:r>
      <w:r w:rsidR="00B10B10">
        <w:t>under the above paragraph, any</w:t>
      </w:r>
      <w:r w:rsidRPr="009B6323">
        <w:t xml:space="preserve"> prepaid Program Fees will be refunded to </w:t>
      </w:r>
      <w:r w:rsidRPr="009B6323">
        <w:rPr>
          <w:b/>
        </w:rPr>
        <w:t>TENANT</w:t>
      </w:r>
      <w:r w:rsidRPr="009B6323">
        <w:t xml:space="preserve"> on a pro-rata basis and this Agreement will be terminated. Alternatively, if </w:t>
      </w:r>
      <w:r w:rsidR="00AA4A6C">
        <w:rPr>
          <w:b/>
        </w:rPr>
        <w:t>A&amp;M SYSTEM</w:t>
      </w:r>
      <w:r w:rsidRPr="009B6323">
        <w:t xml:space="preserve"> is able to provide </w:t>
      </w:r>
      <w:r w:rsidR="00345DD7" w:rsidRPr="009B6323">
        <w:t xml:space="preserve">other </w:t>
      </w:r>
      <w:r w:rsidRPr="009B6323">
        <w:t>space</w:t>
      </w:r>
      <w:r w:rsidR="00345DD7" w:rsidRPr="009B6323">
        <w:t xml:space="preserve"> in the Building</w:t>
      </w:r>
      <w:r w:rsidRPr="009B6323">
        <w:t xml:space="preserve"> suitable for </w:t>
      </w:r>
      <w:r w:rsidRPr="009B6323">
        <w:rPr>
          <w:b/>
        </w:rPr>
        <w:t>TENANT</w:t>
      </w:r>
      <w:r w:rsidRPr="00DF1F3D">
        <w:rPr>
          <w:b/>
        </w:rPr>
        <w:t>’s</w:t>
      </w:r>
      <w:r w:rsidRPr="009B6323">
        <w:t xml:space="preserve"> use and such alternative space meets </w:t>
      </w:r>
      <w:r w:rsidRPr="009B6323">
        <w:rPr>
          <w:b/>
        </w:rPr>
        <w:t>TENANT</w:t>
      </w:r>
      <w:r w:rsidRPr="00DF1F3D">
        <w:rPr>
          <w:b/>
        </w:rPr>
        <w:t>’s</w:t>
      </w:r>
      <w:r w:rsidRPr="009B6323">
        <w:t xml:space="preserve"> business needs, then </w:t>
      </w:r>
      <w:r w:rsidR="00AA4A6C">
        <w:rPr>
          <w:b/>
        </w:rPr>
        <w:t>A&amp;M SYSTEM</w:t>
      </w:r>
      <w:r w:rsidRPr="009B6323">
        <w:t xml:space="preserve"> may </w:t>
      </w:r>
      <w:r w:rsidR="00345DD7" w:rsidRPr="009B6323">
        <w:t xml:space="preserve">relocate </w:t>
      </w:r>
      <w:r w:rsidRPr="009B6323">
        <w:rPr>
          <w:b/>
        </w:rPr>
        <w:t>TENANT</w:t>
      </w:r>
      <w:r w:rsidRPr="009B6323">
        <w:rPr>
          <w:b/>
          <w:bCs/>
        </w:rPr>
        <w:t xml:space="preserve"> </w:t>
      </w:r>
      <w:r w:rsidRPr="009B6323">
        <w:rPr>
          <w:bCs/>
        </w:rPr>
        <w:t xml:space="preserve">to </w:t>
      </w:r>
      <w:r w:rsidR="00345DD7" w:rsidRPr="009B6323">
        <w:rPr>
          <w:bCs/>
        </w:rPr>
        <w:t>the other</w:t>
      </w:r>
      <w:r w:rsidRPr="009B6323">
        <w:rPr>
          <w:bCs/>
        </w:rPr>
        <w:t xml:space="preserve"> space</w:t>
      </w:r>
      <w:r w:rsidRPr="009B6323">
        <w:rPr>
          <w:b/>
          <w:bCs/>
        </w:rPr>
        <w:t xml:space="preserve"> </w:t>
      </w:r>
      <w:r w:rsidRPr="009B6323">
        <w:t>under the same terms, conditions, and Program Fee amount as this Agreement.</w:t>
      </w:r>
    </w:p>
    <w:p w14:paraId="5F2B724A" w14:textId="77777777" w:rsidR="002B2431" w:rsidRDefault="002B2431" w:rsidP="009A2184">
      <w:pPr>
        <w:tabs>
          <w:tab w:val="left" w:pos="720"/>
        </w:tabs>
        <w:ind w:left="720" w:hanging="720"/>
        <w:jc w:val="both"/>
      </w:pPr>
    </w:p>
    <w:p w14:paraId="20CC5D0C" w14:textId="77777777" w:rsidR="009A2184" w:rsidRDefault="009A2184" w:rsidP="009A2184">
      <w:pPr>
        <w:pStyle w:val="OmniPage3"/>
        <w:tabs>
          <w:tab w:val="left" w:pos="720"/>
        </w:tabs>
        <w:ind w:left="720" w:right="49" w:hanging="720"/>
        <w:jc w:val="center"/>
        <w:rPr>
          <w:b/>
          <w:sz w:val="24"/>
          <w:u w:val="single"/>
        </w:rPr>
      </w:pPr>
      <w:r>
        <w:rPr>
          <w:b/>
          <w:sz w:val="24"/>
          <w:u w:val="single"/>
        </w:rPr>
        <w:t>ARTICLE 5</w:t>
      </w:r>
    </w:p>
    <w:p w14:paraId="5B1A58DE" w14:textId="77777777" w:rsidR="009A2184" w:rsidRPr="00FF3F0F" w:rsidRDefault="009A2184" w:rsidP="009A2184">
      <w:pPr>
        <w:pStyle w:val="OmniPage3"/>
        <w:tabs>
          <w:tab w:val="left" w:pos="720"/>
        </w:tabs>
        <w:ind w:left="720" w:right="49" w:hanging="720"/>
        <w:jc w:val="center"/>
        <w:rPr>
          <w:sz w:val="24"/>
          <w:szCs w:val="24"/>
          <w:u w:val="single"/>
        </w:rPr>
      </w:pPr>
      <w:r w:rsidRPr="00FF3F0F">
        <w:rPr>
          <w:b/>
          <w:sz w:val="24"/>
          <w:szCs w:val="24"/>
          <w:u w:val="single"/>
        </w:rPr>
        <w:t xml:space="preserve">COVENANTS AND OBLIGATIONS OF </w:t>
      </w:r>
      <w:r w:rsidR="00E1435C">
        <w:rPr>
          <w:b/>
          <w:sz w:val="24"/>
          <w:szCs w:val="24"/>
          <w:u w:val="single"/>
        </w:rPr>
        <w:t>TENANT</w:t>
      </w:r>
    </w:p>
    <w:p w14:paraId="1CD02FBE" w14:textId="77777777" w:rsidR="009A2184" w:rsidRDefault="009A2184" w:rsidP="009A2184">
      <w:pPr>
        <w:pStyle w:val="OmniPage3"/>
        <w:tabs>
          <w:tab w:val="left" w:pos="720"/>
        </w:tabs>
        <w:ind w:left="720" w:right="49" w:hanging="720"/>
        <w:rPr>
          <w:sz w:val="24"/>
        </w:rPr>
      </w:pPr>
    </w:p>
    <w:p w14:paraId="79C43F7F" w14:textId="77777777" w:rsidR="009A2184" w:rsidRDefault="009A2184" w:rsidP="009A2184">
      <w:pPr>
        <w:pStyle w:val="OmniPage3"/>
        <w:tabs>
          <w:tab w:val="left" w:pos="720"/>
        </w:tabs>
        <w:ind w:firstLine="720"/>
        <w:jc w:val="both"/>
        <w:rPr>
          <w:sz w:val="24"/>
        </w:rPr>
      </w:pPr>
      <w:r>
        <w:rPr>
          <w:sz w:val="24"/>
        </w:rPr>
        <w:t>5.1</w:t>
      </w:r>
      <w:r>
        <w:rPr>
          <w:sz w:val="24"/>
        </w:rPr>
        <w:tab/>
      </w:r>
      <w:r>
        <w:rPr>
          <w:sz w:val="24"/>
          <w:u w:val="single"/>
        </w:rPr>
        <w:t>Personal Property</w:t>
      </w:r>
      <w:r>
        <w:rPr>
          <w:sz w:val="24"/>
        </w:rPr>
        <w:t>.</w:t>
      </w:r>
    </w:p>
    <w:p w14:paraId="78C4E32B" w14:textId="77777777" w:rsidR="009A2184" w:rsidRDefault="009A2184" w:rsidP="009A2184">
      <w:pPr>
        <w:pStyle w:val="OmniPage3"/>
        <w:tabs>
          <w:tab w:val="left" w:pos="720"/>
        </w:tabs>
        <w:ind w:left="720" w:right="49" w:hanging="720"/>
        <w:jc w:val="both"/>
        <w:rPr>
          <w:sz w:val="24"/>
        </w:rPr>
      </w:pPr>
    </w:p>
    <w:p w14:paraId="344BE886" w14:textId="77777777" w:rsidR="009A2184" w:rsidRPr="002D381A" w:rsidRDefault="009A2184" w:rsidP="009A2184">
      <w:pPr>
        <w:pStyle w:val="OmniPage3"/>
        <w:numPr>
          <w:ilvl w:val="0"/>
          <w:numId w:val="3"/>
        </w:numPr>
        <w:tabs>
          <w:tab w:val="left" w:pos="720"/>
        </w:tabs>
        <w:ind w:right="49"/>
        <w:jc w:val="both"/>
        <w:rPr>
          <w:sz w:val="24"/>
          <w:szCs w:val="24"/>
        </w:rPr>
      </w:pPr>
      <w:r w:rsidRPr="002D381A">
        <w:rPr>
          <w:sz w:val="24"/>
          <w:szCs w:val="24"/>
          <w:u w:val="single"/>
        </w:rPr>
        <w:t>Ownership</w:t>
      </w:r>
      <w:r w:rsidRPr="002D381A">
        <w:rPr>
          <w:sz w:val="24"/>
          <w:szCs w:val="24"/>
        </w:rPr>
        <w:t xml:space="preserve">: All </w:t>
      </w:r>
      <w:r w:rsidR="00406067">
        <w:rPr>
          <w:sz w:val="24"/>
          <w:szCs w:val="24"/>
        </w:rPr>
        <w:t xml:space="preserve">of </w:t>
      </w:r>
      <w:r w:rsidR="00E1435C">
        <w:rPr>
          <w:b/>
          <w:sz w:val="24"/>
          <w:szCs w:val="24"/>
        </w:rPr>
        <w:t>TENANT</w:t>
      </w:r>
      <w:r w:rsidR="00406067" w:rsidRPr="00DF1F3D">
        <w:rPr>
          <w:b/>
          <w:sz w:val="24"/>
          <w:szCs w:val="24"/>
        </w:rPr>
        <w:t>’s</w:t>
      </w:r>
      <w:r w:rsidR="00406067">
        <w:rPr>
          <w:sz w:val="24"/>
          <w:szCs w:val="24"/>
        </w:rPr>
        <w:t xml:space="preserve"> </w:t>
      </w:r>
      <w:r w:rsidRPr="002D381A">
        <w:rPr>
          <w:sz w:val="24"/>
          <w:szCs w:val="24"/>
        </w:rPr>
        <w:t xml:space="preserve">personal property located in the </w:t>
      </w:r>
      <w:r w:rsidR="00E4577D">
        <w:rPr>
          <w:sz w:val="24"/>
          <w:szCs w:val="24"/>
        </w:rPr>
        <w:t>Premises</w:t>
      </w:r>
      <w:r w:rsidRPr="002D381A">
        <w:rPr>
          <w:sz w:val="24"/>
          <w:szCs w:val="24"/>
        </w:rPr>
        <w:t xml:space="preserve"> will be under the sole control and ownership of </w:t>
      </w:r>
      <w:r w:rsidR="00E1435C">
        <w:rPr>
          <w:b/>
          <w:sz w:val="24"/>
          <w:szCs w:val="24"/>
        </w:rPr>
        <w:t>TENANT</w:t>
      </w:r>
      <w:r w:rsidRPr="002D381A">
        <w:rPr>
          <w:sz w:val="24"/>
          <w:szCs w:val="24"/>
        </w:rPr>
        <w:t xml:space="preserve">, subject to </w:t>
      </w:r>
      <w:r w:rsidR="00AA4A6C">
        <w:rPr>
          <w:b/>
          <w:sz w:val="24"/>
          <w:szCs w:val="24"/>
        </w:rPr>
        <w:t>A&amp;M SYSTEM</w:t>
      </w:r>
      <w:r w:rsidRPr="00DF1F3D">
        <w:rPr>
          <w:b/>
          <w:sz w:val="24"/>
          <w:szCs w:val="24"/>
        </w:rPr>
        <w:t>’</w:t>
      </w:r>
      <w:r w:rsidR="00AA4A6C" w:rsidRPr="00DF1F3D">
        <w:rPr>
          <w:b/>
          <w:sz w:val="24"/>
          <w:szCs w:val="24"/>
        </w:rPr>
        <w:t>s</w:t>
      </w:r>
      <w:r w:rsidRPr="002D381A">
        <w:rPr>
          <w:sz w:val="24"/>
          <w:szCs w:val="24"/>
        </w:rPr>
        <w:t xml:space="preserve"> lien rights available under law and equity.</w:t>
      </w:r>
    </w:p>
    <w:p w14:paraId="5F2438EA" w14:textId="77777777" w:rsidR="009A2184" w:rsidRPr="002D381A" w:rsidRDefault="009A2184" w:rsidP="009A2184">
      <w:pPr>
        <w:pStyle w:val="OmniPage3"/>
        <w:tabs>
          <w:tab w:val="left" w:pos="720"/>
        </w:tabs>
        <w:ind w:right="49"/>
        <w:jc w:val="both"/>
        <w:rPr>
          <w:sz w:val="24"/>
          <w:szCs w:val="24"/>
        </w:rPr>
      </w:pPr>
    </w:p>
    <w:p w14:paraId="0BA859DA" w14:textId="77777777" w:rsidR="00A13200" w:rsidRPr="00FD7ADB" w:rsidRDefault="00F2383D" w:rsidP="00A13200">
      <w:pPr>
        <w:numPr>
          <w:ilvl w:val="0"/>
          <w:numId w:val="3"/>
        </w:numPr>
        <w:jc w:val="both"/>
        <w:rPr>
          <w:color w:val="000000"/>
        </w:rPr>
      </w:pPr>
      <w:r w:rsidRPr="00A13200">
        <w:rPr>
          <w:u w:val="single"/>
        </w:rPr>
        <w:t>Removal</w:t>
      </w:r>
      <w:r w:rsidR="00A13200" w:rsidRPr="00A13200">
        <w:rPr>
          <w:u w:val="single"/>
        </w:rPr>
        <w:t xml:space="preserve"> and Cleaning</w:t>
      </w:r>
      <w:r w:rsidRPr="00A13200">
        <w:t xml:space="preserve">: </w:t>
      </w:r>
      <w:r w:rsidR="00A13200" w:rsidRPr="00A13200">
        <w:t xml:space="preserve">Upon termination of this Agreement for any reason, </w:t>
      </w:r>
      <w:r w:rsidR="00E1435C">
        <w:rPr>
          <w:b/>
          <w:bCs/>
        </w:rPr>
        <w:t>TENANT</w:t>
      </w:r>
      <w:r w:rsidR="00A13200" w:rsidRPr="00A13200">
        <w:rPr>
          <w:b/>
          <w:bCs/>
        </w:rPr>
        <w:t xml:space="preserve"> </w:t>
      </w:r>
      <w:r w:rsidR="00A13200" w:rsidRPr="00A13200">
        <w:t xml:space="preserve">must remove all of its personal property located in and on the Premises on or before the termination date, and must leave the Premises clean and in a condition equal to or better than the condition which existed at the commencement of this Agreement, normal wear and tear excepted. </w:t>
      </w:r>
      <w:r w:rsidR="00E1435C">
        <w:rPr>
          <w:b/>
          <w:bCs/>
        </w:rPr>
        <w:t>TENANT</w:t>
      </w:r>
      <w:r w:rsidR="00A13200" w:rsidRPr="00A13200">
        <w:rPr>
          <w:b/>
          <w:bCs/>
        </w:rPr>
        <w:t xml:space="preserve"> </w:t>
      </w:r>
      <w:r w:rsidR="00A13200" w:rsidRPr="00A13200">
        <w:t xml:space="preserve">must not remove any fixtures or improvements which it constructed on the Premises, except for the rights of removal as may be expressly granted in this Agreement, or as may be granted in writing by </w:t>
      </w:r>
      <w:r w:rsidR="00AA4A6C">
        <w:rPr>
          <w:b/>
          <w:bCs/>
        </w:rPr>
        <w:t>A&amp;M SYSTEM</w:t>
      </w:r>
      <w:r w:rsidR="00A13200" w:rsidRPr="00A13200">
        <w:t xml:space="preserve">.  </w:t>
      </w:r>
      <w:r w:rsidR="00A13200" w:rsidRPr="00FD7ADB">
        <w:rPr>
          <w:color w:val="000000"/>
        </w:rPr>
        <w:t xml:space="preserve">Any excessive cleaning charges incurred by </w:t>
      </w:r>
      <w:r w:rsidR="00AA4A6C" w:rsidRPr="00FD7ADB">
        <w:rPr>
          <w:b/>
          <w:color w:val="000000"/>
        </w:rPr>
        <w:t>A&amp;M SYSTEM</w:t>
      </w:r>
      <w:r w:rsidR="00A13200" w:rsidRPr="00FD7ADB">
        <w:rPr>
          <w:color w:val="000000"/>
        </w:rPr>
        <w:t xml:space="preserve"> or expenses related to </w:t>
      </w:r>
      <w:r w:rsidR="00B10B10">
        <w:t>damages to the Premises or</w:t>
      </w:r>
      <w:r w:rsidR="00A13200" w:rsidRPr="00A13200">
        <w:t xml:space="preserve"> the Building caused by </w:t>
      </w:r>
      <w:r w:rsidR="00E1435C">
        <w:rPr>
          <w:b/>
          <w:bCs/>
        </w:rPr>
        <w:t>TENANT</w:t>
      </w:r>
      <w:r w:rsidR="00A13200" w:rsidRPr="00DF1F3D">
        <w:rPr>
          <w:b/>
        </w:rPr>
        <w:t>’s</w:t>
      </w:r>
      <w:r w:rsidR="00A13200" w:rsidRPr="00A13200">
        <w:t xml:space="preserve"> removal of equipment, furnishings, fixtures, apparatus and personal property must be </w:t>
      </w:r>
      <w:r w:rsidR="00A13200" w:rsidRPr="00FD7ADB">
        <w:rPr>
          <w:color w:val="000000"/>
        </w:rPr>
        <w:t xml:space="preserve">reimbursed </w:t>
      </w:r>
      <w:r w:rsidR="00B250B4" w:rsidRPr="00FD7ADB">
        <w:rPr>
          <w:color w:val="000000"/>
        </w:rPr>
        <w:t xml:space="preserve">by </w:t>
      </w:r>
      <w:r w:rsidR="00B250B4" w:rsidRPr="00FD7ADB">
        <w:rPr>
          <w:b/>
          <w:color w:val="000000"/>
        </w:rPr>
        <w:t>TENANT</w:t>
      </w:r>
      <w:r w:rsidR="00B250B4" w:rsidRPr="00FD7ADB">
        <w:rPr>
          <w:color w:val="000000"/>
        </w:rPr>
        <w:t xml:space="preserve"> </w:t>
      </w:r>
      <w:r w:rsidR="00A13200" w:rsidRPr="00A13200">
        <w:t>within 10 days of written notice from</w:t>
      </w:r>
      <w:r w:rsidR="00A13200" w:rsidRPr="00A13200">
        <w:rPr>
          <w:b/>
          <w:bCs/>
        </w:rPr>
        <w:t xml:space="preserve"> </w:t>
      </w:r>
      <w:r w:rsidR="00AA4A6C">
        <w:rPr>
          <w:b/>
          <w:bCs/>
        </w:rPr>
        <w:t>A&amp;M SYSTEM</w:t>
      </w:r>
      <w:r w:rsidR="00A13200" w:rsidRPr="00A13200">
        <w:rPr>
          <w:b/>
          <w:bCs/>
        </w:rPr>
        <w:t xml:space="preserve"> </w:t>
      </w:r>
      <w:r w:rsidR="00A13200" w:rsidRPr="00A13200">
        <w:t>to</w:t>
      </w:r>
      <w:r w:rsidR="00A13200" w:rsidRPr="00A13200">
        <w:rPr>
          <w:b/>
          <w:bCs/>
        </w:rPr>
        <w:t xml:space="preserve"> </w:t>
      </w:r>
      <w:r w:rsidR="00E1435C">
        <w:rPr>
          <w:b/>
          <w:bCs/>
        </w:rPr>
        <w:t>TENANT</w:t>
      </w:r>
      <w:r w:rsidR="00A13200" w:rsidRPr="00A13200">
        <w:t>.</w:t>
      </w:r>
      <w:r w:rsidR="00A13200" w:rsidRPr="00A13200">
        <w:rPr>
          <w:color w:val="1F497D"/>
        </w:rPr>
        <w:t xml:space="preserve">  </w:t>
      </w:r>
      <w:r w:rsidR="00A13200" w:rsidRPr="00FD7ADB">
        <w:rPr>
          <w:color w:val="000000"/>
        </w:rPr>
        <w:t xml:space="preserve">If </w:t>
      </w:r>
      <w:r w:rsidR="00E1435C" w:rsidRPr="00FD7ADB">
        <w:rPr>
          <w:b/>
          <w:bCs/>
          <w:color w:val="000000"/>
        </w:rPr>
        <w:t>TENANT</w:t>
      </w:r>
      <w:r w:rsidR="00A13200" w:rsidRPr="00FD7ADB">
        <w:rPr>
          <w:color w:val="000000"/>
        </w:rPr>
        <w:t xml:space="preserve"> refuses or fails to remove all of its personal property, </w:t>
      </w:r>
      <w:r w:rsidR="00AA4A6C" w:rsidRPr="00FD7ADB">
        <w:rPr>
          <w:b/>
          <w:bCs/>
          <w:color w:val="000000"/>
        </w:rPr>
        <w:t>A&amp;M SYSTEM</w:t>
      </w:r>
      <w:r w:rsidR="00A13200" w:rsidRPr="00FD7ADB">
        <w:rPr>
          <w:color w:val="000000"/>
        </w:rPr>
        <w:t>,</w:t>
      </w:r>
      <w:r w:rsidR="00A13200" w:rsidRPr="00FD7ADB">
        <w:rPr>
          <w:b/>
          <w:bCs/>
          <w:color w:val="000000"/>
        </w:rPr>
        <w:t xml:space="preserve"> </w:t>
      </w:r>
      <w:r w:rsidR="00A13200" w:rsidRPr="00FD7ADB">
        <w:rPr>
          <w:color w:val="000000"/>
        </w:rPr>
        <w:t>at its sole option, can elect the following:</w:t>
      </w:r>
    </w:p>
    <w:p w14:paraId="548BC8CD" w14:textId="77777777" w:rsidR="00A13200" w:rsidRDefault="00A13200" w:rsidP="00A13200">
      <w:pPr>
        <w:pStyle w:val="ListParagraph"/>
        <w:rPr>
          <w:caps/>
          <w:color w:val="1F497D"/>
        </w:rPr>
      </w:pPr>
    </w:p>
    <w:p w14:paraId="11A33AB1" w14:textId="77777777" w:rsidR="00A13200" w:rsidRPr="00FD7ADB" w:rsidRDefault="00AA4A6C" w:rsidP="00A13200">
      <w:pPr>
        <w:pStyle w:val="OmniPage3"/>
        <w:numPr>
          <w:ilvl w:val="2"/>
          <w:numId w:val="3"/>
        </w:numPr>
        <w:jc w:val="both"/>
        <w:rPr>
          <w:color w:val="000000"/>
          <w:sz w:val="24"/>
          <w:szCs w:val="24"/>
        </w:rPr>
      </w:pPr>
      <w:r w:rsidRPr="00FD7ADB">
        <w:rPr>
          <w:b/>
          <w:bCs/>
          <w:color w:val="000000"/>
          <w:sz w:val="24"/>
          <w:szCs w:val="24"/>
        </w:rPr>
        <w:t>A&amp;M SYSTEM</w:t>
      </w:r>
      <w:r w:rsidR="00A13200" w:rsidRPr="00FD7ADB">
        <w:rPr>
          <w:color w:val="000000"/>
          <w:sz w:val="24"/>
          <w:szCs w:val="24"/>
        </w:rPr>
        <w:t xml:space="preserve"> can retain some or all of the personal property, and </w:t>
      </w:r>
      <w:r w:rsidRPr="00FD7ADB">
        <w:rPr>
          <w:b/>
          <w:bCs/>
          <w:color w:val="000000"/>
          <w:sz w:val="24"/>
          <w:szCs w:val="24"/>
        </w:rPr>
        <w:t>A&amp;M SYSTEM</w:t>
      </w:r>
      <w:r w:rsidR="00A13200" w:rsidRPr="00FD7ADB">
        <w:rPr>
          <w:color w:val="000000"/>
          <w:sz w:val="24"/>
          <w:szCs w:val="24"/>
        </w:rPr>
        <w:t xml:space="preserve"> </w:t>
      </w:r>
      <w:r w:rsidR="00980D99">
        <w:rPr>
          <w:color w:val="000000"/>
          <w:sz w:val="24"/>
          <w:szCs w:val="24"/>
        </w:rPr>
        <w:t>will</w:t>
      </w:r>
      <w:r w:rsidR="00A13200" w:rsidRPr="00FD7ADB">
        <w:rPr>
          <w:color w:val="000000"/>
          <w:sz w:val="24"/>
          <w:szCs w:val="24"/>
        </w:rPr>
        <w:t xml:space="preserve"> have all rights, title, ownership and possession to and of the personal property, including the ability to sell, assign and/or use the personal property; or</w:t>
      </w:r>
    </w:p>
    <w:p w14:paraId="3E0F4017" w14:textId="77777777" w:rsidR="00A13200" w:rsidRPr="00FD7ADB" w:rsidRDefault="00A13200" w:rsidP="00A13200">
      <w:pPr>
        <w:pStyle w:val="OmniPage3"/>
        <w:jc w:val="both"/>
        <w:rPr>
          <w:color w:val="000000"/>
          <w:sz w:val="24"/>
          <w:szCs w:val="24"/>
        </w:rPr>
      </w:pPr>
    </w:p>
    <w:p w14:paraId="6A1A7723" w14:textId="77777777" w:rsidR="009A2184" w:rsidRPr="00A13200" w:rsidRDefault="00AA4A6C" w:rsidP="00A13200">
      <w:pPr>
        <w:pStyle w:val="OmniPage3"/>
        <w:numPr>
          <w:ilvl w:val="2"/>
          <w:numId w:val="3"/>
        </w:numPr>
        <w:jc w:val="both"/>
        <w:rPr>
          <w:sz w:val="24"/>
          <w:szCs w:val="24"/>
        </w:rPr>
      </w:pPr>
      <w:r w:rsidRPr="00FD7ADB">
        <w:rPr>
          <w:b/>
          <w:bCs/>
          <w:color w:val="000000"/>
          <w:sz w:val="24"/>
          <w:szCs w:val="24"/>
        </w:rPr>
        <w:t>A&amp;M SYSTEM</w:t>
      </w:r>
      <w:r w:rsidR="00A13200" w:rsidRPr="00FD7ADB">
        <w:rPr>
          <w:b/>
          <w:bCs/>
          <w:color w:val="000000"/>
          <w:sz w:val="24"/>
          <w:szCs w:val="24"/>
        </w:rPr>
        <w:t xml:space="preserve"> </w:t>
      </w:r>
      <w:r w:rsidR="00A13200" w:rsidRPr="00FD7ADB">
        <w:rPr>
          <w:color w:val="000000"/>
          <w:sz w:val="24"/>
          <w:szCs w:val="24"/>
        </w:rPr>
        <w:t xml:space="preserve">can remove and dispose of some or all of the personal property and invoice </w:t>
      </w:r>
      <w:r w:rsidR="00E1435C" w:rsidRPr="00FD7ADB">
        <w:rPr>
          <w:b/>
          <w:bCs/>
          <w:color w:val="000000"/>
          <w:sz w:val="24"/>
          <w:szCs w:val="24"/>
        </w:rPr>
        <w:t>TENANT</w:t>
      </w:r>
      <w:r w:rsidR="00A13200" w:rsidRPr="00FD7ADB">
        <w:rPr>
          <w:color w:val="000000"/>
          <w:sz w:val="24"/>
          <w:szCs w:val="24"/>
        </w:rPr>
        <w:t xml:space="preserve"> for the cost of the removal and disposal.</w:t>
      </w:r>
    </w:p>
    <w:p w14:paraId="1459702E" w14:textId="77777777" w:rsidR="00A13200" w:rsidRDefault="00A13200" w:rsidP="00A13200">
      <w:pPr>
        <w:pStyle w:val="ListParagraph"/>
      </w:pPr>
    </w:p>
    <w:p w14:paraId="46314EDB" w14:textId="77777777" w:rsidR="009A2184" w:rsidRDefault="009A2184" w:rsidP="009A2184">
      <w:pPr>
        <w:pStyle w:val="OmniPage3"/>
        <w:numPr>
          <w:ilvl w:val="0"/>
          <w:numId w:val="3"/>
        </w:numPr>
        <w:tabs>
          <w:tab w:val="left" w:pos="720"/>
        </w:tabs>
        <w:jc w:val="both"/>
        <w:rPr>
          <w:sz w:val="24"/>
          <w:szCs w:val="24"/>
        </w:rPr>
      </w:pPr>
      <w:r w:rsidRPr="00190E7D">
        <w:rPr>
          <w:sz w:val="24"/>
          <w:szCs w:val="24"/>
          <w:u w:val="single"/>
        </w:rPr>
        <w:t>Lien</w:t>
      </w:r>
      <w:r w:rsidRPr="00190E7D">
        <w:rPr>
          <w:sz w:val="24"/>
          <w:szCs w:val="24"/>
        </w:rPr>
        <w:t xml:space="preserve">: In the event of termination of this </w:t>
      </w:r>
      <w:r w:rsidR="007E7016">
        <w:rPr>
          <w:sz w:val="24"/>
          <w:szCs w:val="24"/>
        </w:rPr>
        <w:t>Agreement</w:t>
      </w:r>
      <w:r w:rsidRPr="00190E7D">
        <w:rPr>
          <w:sz w:val="24"/>
          <w:szCs w:val="24"/>
        </w:rPr>
        <w:t xml:space="preserve">, </w:t>
      </w:r>
      <w:r w:rsidR="00AA4A6C">
        <w:rPr>
          <w:b/>
          <w:sz w:val="24"/>
          <w:szCs w:val="24"/>
        </w:rPr>
        <w:t>A&amp;M SYSTEM</w:t>
      </w:r>
      <w:r w:rsidRPr="00190E7D">
        <w:rPr>
          <w:sz w:val="24"/>
          <w:szCs w:val="24"/>
        </w:rPr>
        <w:t xml:space="preserve"> expressly retains a statutory </w:t>
      </w:r>
      <w:r w:rsidR="00B82827">
        <w:rPr>
          <w:sz w:val="24"/>
          <w:szCs w:val="24"/>
        </w:rPr>
        <w:t>l</w:t>
      </w:r>
      <w:r w:rsidRPr="00190E7D">
        <w:rPr>
          <w:sz w:val="24"/>
          <w:szCs w:val="24"/>
        </w:rPr>
        <w:t xml:space="preserve">ien and a contractual lien against the personal property located in and on the </w:t>
      </w:r>
      <w:r w:rsidR="00E4577D">
        <w:rPr>
          <w:sz w:val="24"/>
          <w:szCs w:val="24"/>
        </w:rPr>
        <w:t>Premises</w:t>
      </w:r>
      <w:r w:rsidRPr="00190E7D">
        <w:rPr>
          <w:sz w:val="24"/>
          <w:szCs w:val="24"/>
        </w:rPr>
        <w:t xml:space="preserve">; and retains the right to enter the </w:t>
      </w:r>
      <w:r w:rsidR="00E4577D">
        <w:rPr>
          <w:sz w:val="24"/>
          <w:szCs w:val="24"/>
        </w:rPr>
        <w:t>Premises</w:t>
      </w:r>
      <w:r w:rsidRPr="00190E7D">
        <w:rPr>
          <w:sz w:val="24"/>
          <w:szCs w:val="24"/>
        </w:rPr>
        <w:t xml:space="preserve"> to take possession of such personal property, without any recourse by </w:t>
      </w:r>
      <w:r w:rsidR="00E1435C">
        <w:rPr>
          <w:b/>
          <w:sz w:val="24"/>
          <w:szCs w:val="24"/>
        </w:rPr>
        <w:t>TENANT</w:t>
      </w:r>
      <w:r w:rsidRPr="00190E7D">
        <w:rPr>
          <w:sz w:val="24"/>
          <w:szCs w:val="24"/>
        </w:rPr>
        <w:t>, and without being liable for any damage to the personal property.</w:t>
      </w:r>
    </w:p>
    <w:p w14:paraId="6CAAFF99" w14:textId="77777777" w:rsidR="00406067" w:rsidRDefault="00406067" w:rsidP="00406067">
      <w:pPr>
        <w:pStyle w:val="OmniPage3"/>
        <w:tabs>
          <w:tab w:val="left" w:pos="720"/>
        </w:tabs>
        <w:ind w:left="1800"/>
        <w:jc w:val="both"/>
        <w:rPr>
          <w:sz w:val="24"/>
          <w:szCs w:val="24"/>
        </w:rPr>
      </w:pPr>
    </w:p>
    <w:p w14:paraId="771C7AD4" w14:textId="77777777" w:rsidR="00406067" w:rsidRDefault="00406067" w:rsidP="009A2184">
      <w:pPr>
        <w:pStyle w:val="OmniPage3"/>
        <w:numPr>
          <w:ilvl w:val="0"/>
          <w:numId w:val="3"/>
        </w:numPr>
        <w:tabs>
          <w:tab w:val="left" w:pos="720"/>
        </w:tabs>
        <w:jc w:val="both"/>
        <w:rPr>
          <w:sz w:val="24"/>
          <w:szCs w:val="24"/>
        </w:rPr>
      </w:pPr>
      <w:r w:rsidRPr="00406067">
        <w:rPr>
          <w:sz w:val="24"/>
          <w:szCs w:val="24"/>
          <w:u w:val="single"/>
        </w:rPr>
        <w:lastRenderedPageBreak/>
        <w:t>Keys and Access Cards</w:t>
      </w:r>
      <w:r w:rsidR="0095286B">
        <w:rPr>
          <w:sz w:val="24"/>
          <w:szCs w:val="24"/>
        </w:rPr>
        <w:t>:</w:t>
      </w:r>
      <w:r w:rsidR="0095286B" w:rsidRPr="00406067">
        <w:rPr>
          <w:sz w:val="24"/>
          <w:szCs w:val="24"/>
        </w:rPr>
        <w:t xml:space="preserve"> </w:t>
      </w:r>
      <w:r w:rsidRPr="00406067">
        <w:rPr>
          <w:sz w:val="24"/>
          <w:szCs w:val="24"/>
        </w:rPr>
        <w:t xml:space="preserve">Upon termination of this Agreement for any reason, </w:t>
      </w:r>
      <w:r w:rsidR="00E1435C">
        <w:rPr>
          <w:b/>
          <w:sz w:val="24"/>
          <w:szCs w:val="24"/>
        </w:rPr>
        <w:t>TENANT</w:t>
      </w:r>
      <w:r w:rsidRPr="00406067">
        <w:rPr>
          <w:sz w:val="24"/>
          <w:szCs w:val="24"/>
        </w:rPr>
        <w:t xml:space="preserve"> will vacate the Premises and return all keys and/or access cards to the Premises and/or Building to </w:t>
      </w:r>
      <w:r w:rsidR="00AA4A6C">
        <w:rPr>
          <w:b/>
          <w:sz w:val="24"/>
          <w:szCs w:val="24"/>
        </w:rPr>
        <w:t>A&amp;M SYSTEM</w:t>
      </w:r>
      <w:r>
        <w:rPr>
          <w:sz w:val="24"/>
          <w:szCs w:val="24"/>
        </w:rPr>
        <w:t>.</w:t>
      </w:r>
      <w:r w:rsidR="00AA4A6C">
        <w:rPr>
          <w:sz w:val="24"/>
          <w:szCs w:val="24"/>
        </w:rPr>
        <w:t xml:space="preserve">  </w:t>
      </w:r>
      <w:r w:rsidR="00AA4A6C">
        <w:rPr>
          <w:b/>
          <w:sz w:val="24"/>
          <w:szCs w:val="24"/>
        </w:rPr>
        <w:t>TENANT</w:t>
      </w:r>
      <w:r w:rsidR="00AA4A6C">
        <w:rPr>
          <w:sz w:val="24"/>
          <w:szCs w:val="24"/>
        </w:rPr>
        <w:t xml:space="preserve"> </w:t>
      </w:r>
      <w:r w:rsidR="00980D99">
        <w:rPr>
          <w:sz w:val="24"/>
          <w:szCs w:val="24"/>
        </w:rPr>
        <w:t>will</w:t>
      </w:r>
      <w:r w:rsidR="00AA4A6C">
        <w:rPr>
          <w:sz w:val="24"/>
          <w:szCs w:val="24"/>
        </w:rPr>
        <w:t xml:space="preserve"> be responsible for any costs incurred by </w:t>
      </w:r>
      <w:r w:rsidR="00AA4A6C">
        <w:rPr>
          <w:b/>
          <w:sz w:val="24"/>
          <w:szCs w:val="24"/>
        </w:rPr>
        <w:t xml:space="preserve">A&amp;M SYSTEM </w:t>
      </w:r>
      <w:r w:rsidR="00AA4A6C">
        <w:rPr>
          <w:sz w:val="24"/>
          <w:szCs w:val="24"/>
        </w:rPr>
        <w:t xml:space="preserve">as a result of </w:t>
      </w:r>
      <w:r w:rsidR="00AA4A6C">
        <w:rPr>
          <w:b/>
          <w:sz w:val="24"/>
          <w:szCs w:val="24"/>
        </w:rPr>
        <w:t>TENANT</w:t>
      </w:r>
      <w:r w:rsidR="00AA4A6C" w:rsidRPr="00DF1F3D">
        <w:rPr>
          <w:b/>
          <w:sz w:val="24"/>
          <w:szCs w:val="24"/>
        </w:rPr>
        <w:t>’s</w:t>
      </w:r>
      <w:r w:rsidR="00AA4A6C">
        <w:rPr>
          <w:sz w:val="24"/>
          <w:szCs w:val="24"/>
        </w:rPr>
        <w:t xml:space="preserve"> failure to return keys and/or access cards.</w:t>
      </w:r>
    </w:p>
    <w:p w14:paraId="1AA106BC" w14:textId="77777777" w:rsidR="00AA4A6C" w:rsidRPr="00190E7D" w:rsidRDefault="00AA4A6C" w:rsidP="00AA4A6C">
      <w:pPr>
        <w:pStyle w:val="OmniPage3"/>
        <w:tabs>
          <w:tab w:val="left" w:pos="720"/>
        </w:tabs>
        <w:jc w:val="both"/>
        <w:rPr>
          <w:sz w:val="24"/>
          <w:szCs w:val="24"/>
        </w:rPr>
      </w:pPr>
    </w:p>
    <w:p w14:paraId="2E8C2D8B" w14:textId="77777777" w:rsidR="009A2184" w:rsidRPr="00190E7D" w:rsidRDefault="009A2184" w:rsidP="009A2184">
      <w:pPr>
        <w:pStyle w:val="OmniPage3"/>
        <w:tabs>
          <w:tab w:val="left" w:pos="720"/>
        </w:tabs>
        <w:ind w:left="1800"/>
        <w:jc w:val="both"/>
        <w:rPr>
          <w:sz w:val="24"/>
          <w:szCs w:val="24"/>
        </w:rPr>
      </w:pPr>
    </w:p>
    <w:p w14:paraId="52BBFFC4" w14:textId="77777777" w:rsidR="009A2184" w:rsidRPr="00190E7D" w:rsidRDefault="009A2184" w:rsidP="009A2184">
      <w:pPr>
        <w:pStyle w:val="OmniPage3"/>
        <w:tabs>
          <w:tab w:val="left" w:pos="720"/>
        </w:tabs>
        <w:ind w:firstLine="720"/>
        <w:jc w:val="both"/>
        <w:rPr>
          <w:sz w:val="24"/>
          <w:szCs w:val="24"/>
        </w:rPr>
      </w:pPr>
      <w:r w:rsidRPr="00190E7D">
        <w:rPr>
          <w:sz w:val="24"/>
          <w:szCs w:val="24"/>
        </w:rPr>
        <w:t>5.2</w:t>
      </w:r>
      <w:r w:rsidRPr="00190E7D">
        <w:rPr>
          <w:sz w:val="24"/>
          <w:szCs w:val="24"/>
        </w:rPr>
        <w:tab/>
      </w:r>
      <w:r w:rsidRPr="00190E7D">
        <w:rPr>
          <w:sz w:val="24"/>
          <w:szCs w:val="24"/>
          <w:u w:val="single"/>
        </w:rPr>
        <w:t>Liability</w:t>
      </w:r>
      <w:r w:rsidRPr="00190E7D">
        <w:rPr>
          <w:sz w:val="24"/>
          <w:szCs w:val="24"/>
        </w:rPr>
        <w:t xml:space="preserve">.  If the </w:t>
      </w:r>
      <w:r w:rsidR="00E4577D">
        <w:rPr>
          <w:sz w:val="24"/>
          <w:szCs w:val="24"/>
        </w:rPr>
        <w:t>Premises</w:t>
      </w:r>
      <w:r w:rsidRPr="00190E7D">
        <w:rPr>
          <w:sz w:val="24"/>
          <w:szCs w:val="24"/>
        </w:rPr>
        <w:t xml:space="preserve"> or the Building is damaged as the result of the willful misconduct or negligence of </w:t>
      </w:r>
      <w:r w:rsidR="00E1435C">
        <w:rPr>
          <w:b/>
          <w:sz w:val="24"/>
          <w:szCs w:val="24"/>
        </w:rPr>
        <w:t>TENANT</w:t>
      </w:r>
      <w:r w:rsidRPr="00190E7D">
        <w:rPr>
          <w:sz w:val="24"/>
          <w:szCs w:val="24"/>
        </w:rPr>
        <w:t xml:space="preserve"> its agents, employees, licensees, guests or invitees, </w:t>
      </w:r>
      <w:r w:rsidR="00E1435C">
        <w:rPr>
          <w:b/>
          <w:sz w:val="24"/>
          <w:szCs w:val="24"/>
        </w:rPr>
        <w:t>TENANT</w:t>
      </w:r>
      <w:r w:rsidR="00190E7D" w:rsidRPr="00190E7D">
        <w:rPr>
          <w:sz w:val="24"/>
          <w:szCs w:val="24"/>
        </w:rPr>
        <w:t xml:space="preserve"> </w:t>
      </w:r>
      <w:r w:rsidRPr="00190E7D">
        <w:rPr>
          <w:sz w:val="24"/>
          <w:szCs w:val="24"/>
        </w:rPr>
        <w:t xml:space="preserve">will pay </w:t>
      </w:r>
      <w:r w:rsidR="00AA4A6C">
        <w:rPr>
          <w:b/>
          <w:sz w:val="24"/>
          <w:szCs w:val="24"/>
        </w:rPr>
        <w:t>A&amp;M SYSTEM</w:t>
      </w:r>
      <w:r w:rsidRPr="00190E7D">
        <w:rPr>
          <w:sz w:val="24"/>
          <w:szCs w:val="24"/>
        </w:rPr>
        <w:t xml:space="preserve"> the entire loss upon written demand.</w:t>
      </w:r>
    </w:p>
    <w:p w14:paraId="114FECFB" w14:textId="77777777" w:rsidR="009A2184" w:rsidRPr="00190E7D" w:rsidRDefault="009A2184" w:rsidP="009A2184">
      <w:pPr>
        <w:pStyle w:val="OmniPage3"/>
        <w:tabs>
          <w:tab w:val="left" w:pos="720"/>
        </w:tabs>
        <w:ind w:right="49"/>
        <w:rPr>
          <w:sz w:val="24"/>
          <w:szCs w:val="24"/>
        </w:rPr>
      </w:pPr>
    </w:p>
    <w:p w14:paraId="42430671" w14:textId="77777777" w:rsidR="009A2184" w:rsidRPr="00190E7D" w:rsidRDefault="009A2184" w:rsidP="009A2184">
      <w:pPr>
        <w:pStyle w:val="OmniPage3"/>
        <w:tabs>
          <w:tab w:val="left" w:pos="720"/>
        </w:tabs>
        <w:ind w:firstLine="720"/>
        <w:jc w:val="both"/>
        <w:rPr>
          <w:sz w:val="24"/>
          <w:szCs w:val="24"/>
        </w:rPr>
      </w:pPr>
      <w:r w:rsidRPr="00190E7D">
        <w:rPr>
          <w:sz w:val="24"/>
          <w:szCs w:val="24"/>
        </w:rPr>
        <w:t>5.3</w:t>
      </w:r>
      <w:r w:rsidRPr="00190E7D">
        <w:rPr>
          <w:sz w:val="24"/>
          <w:szCs w:val="24"/>
        </w:rPr>
        <w:tab/>
      </w:r>
      <w:r w:rsidRPr="00190E7D">
        <w:rPr>
          <w:sz w:val="24"/>
          <w:szCs w:val="24"/>
          <w:u w:val="single"/>
        </w:rPr>
        <w:t>Insurance</w:t>
      </w:r>
      <w:r w:rsidRPr="00190E7D">
        <w:rPr>
          <w:sz w:val="24"/>
          <w:szCs w:val="24"/>
        </w:rPr>
        <w:t xml:space="preserve">.  </w:t>
      </w:r>
      <w:r w:rsidR="00E1435C">
        <w:rPr>
          <w:b/>
          <w:sz w:val="24"/>
          <w:szCs w:val="24"/>
        </w:rPr>
        <w:t>TENANT</w:t>
      </w:r>
      <w:r w:rsidRPr="00190E7D">
        <w:rPr>
          <w:b/>
          <w:bCs/>
          <w:sz w:val="24"/>
          <w:szCs w:val="24"/>
        </w:rPr>
        <w:t xml:space="preserve"> </w:t>
      </w:r>
      <w:r w:rsidRPr="00190E7D">
        <w:rPr>
          <w:sz w:val="24"/>
          <w:szCs w:val="24"/>
        </w:rPr>
        <w:t xml:space="preserve">will maintain commercial general liability insurance with a combined single limit in an amount acceptable to </w:t>
      </w:r>
      <w:r w:rsidR="00AA4A6C">
        <w:rPr>
          <w:b/>
          <w:sz w:val="24"/>
          <w:szCs w:val="24"/>
        </w:rPr>
        <w:t>A&amp;M SYSTEM</w:t>
      </w:r>
      <w:r w:rsidR="00884B51">
        <w:rPr>
          <w:sz w:val="24"/>
          <w:szCs w:val="24"/>
        </w:rPr>
        <w:t xml:space="preserve">, but not less than </w:t>
      </w:r>
      <w:r w:rsidRPr="00190E7D">
        <w:rPr>
          <w:sz w:val="24"/>
          <w:szCs w:val="24"/>
        </w:rPr>
        <w:t>$</w:t>
      </w:r>
      <w:r w:rsidR="00884B51">
        <w:rPr>
          <w:sz w:val="24"/>
          <w:szCs w:val="24"/>
        </w:rPr>
        <w:t>1</w:t>
      </w:r>
      <w:r w:rsidR="004C439A">
        <w:rPr>
          <w:sz w:val="24"/>
          <w:szCs w:val="24"/>
        </w:rPr>
        <w:t>,0</w:t>
      </w:r>
      <w:r w:rsidRPr="00190E7D">
        <w:rPr>
          <w:sz w:val="24"/>
          <w:szCs w:val="24"/>
        </w:rPr>
        <w:t xml:space="preserve">00,000 per occurrence, naming </w:t>
      </w:r>
      <w:r w:rsidR="00AA4A6C">
        <w:rPr>
          <w:b/>
          <w:sz w:val="24"/>
          <w:szCs w:val="24"/>
        </w:rPr>
        <w:t>A&amp;M SYSTEM</w:t>
      </w:r>
      <w:r w:rsidRPr="00190E7D">
        <w:rPr>
          <w:sz w:val="24"/>
          <w:szCs w:val="24"/>
        </w:rPr>
        <w:t xml:space="preserve"> and </w:t>
      </w:r>
      <w:r w:rsidRPr="00190E7D">
        <w:rPr>
          <w:b/>
          <w:sz w:val="24"/>
          <w:szCs w:val="24"/>
        </w:rPr>
        <w:t>TAMU</w:t>
      </w:r>
      <w:r w:rsidR="00F76EBA">
        <w:rPr>
          <w:b/>
          <w:sz w:val="24"/>
          <w:szCs w:val="24"/>
        </w:rPr>
        <w:t>-CC</w:t>
      </w:r>
      <w:r w:rsidRPr="00190E7D">
        <w:rPr>
          <w:sz w:val="24"/>
          <w:szCs w:val="24"/>
        </w:rPr>
        <w:t xml:space="preserve"> as additional insureds.</w:t>
      </w:r>
    </w:p>
    <w:p w14:paraId="205AEBCD" w14:textId="77777777" w:rsidR="009A2184" w:rsidRPr="00190E7D" w:rsidRDefault="009A2184" w:rsidP="009A2184">
      <w:pPr>
        <w:pStyle w:val="OmniPage3"/>
        <w:tabs>
          <w:tab w:val="left" w:pos="720"/>
        </w:tabs>
        <w:ind w:right="49"/>
        <w:jc w:val="both"/>
        <w:rPr>
          <w:sz w:val="24"/>
          <w:szCs w:val="24"/>
          <w:u w:val="single"/>
        </w:rPr>
      </w:pPr>
    </w:p>
    <w:p w14:paraId="5B14EDA4" w14:textId="77777777" w:rsidR="009A2184" w:rsidRPr="009379C3" w:rsidRDefault="00E1435C" w:rsidP="009A2184">
      <w:pPr>
        <w:pStyle w:val="OmniPage3"/>
        <w:tabs>
          <w:tab w:val="left" w:pos="720"/>
        </w:tabs>
        <w:ind w:firstLine="720"/>
        <w:jc w:val="both"/>
        <w:rPr>
          <w:sz w:val="24"/>
          <w:szCs w:val="24"/>
        </w:rPr>
      </w:pPr>
      <w:r>
        <w:rPr>
          <w:b/>
          <w:sz w:val="24"/>
          <w:szCs w:val="24"/>
        </w:rPr>
        <w:t>TENANT</w:t>
      </w:r>
      <w:r w:rsidR="009A2184" w:rsidRPr="009379C3">
        <w:rPr>
          <w:b/>
          <w:bCs/>
          <w:sz w:val="24"/>
          <w:szCs w:val="24"/>
        </w:rPr>
        <w:t xml:space="preserve"> </w:t>
      </w:r>
      <w:r w:rsidR="009A2184" w:rsidRPr="009379C3">
        <w:rPr>
          <w:sz w:val="24"/>
          <w:szCs w:val="24"/>
        </w:rPr>
        <w:t xml:space="preserve">will provide </w:t>
      </w:r>
      <w:r w:rsidR="00AA4A6C">
        <w:rPr>
          <w:b/>
          <w:sz w:val="24"/>
          <w:szCs w:val="24"/>
        </w:rPr>
        <w:t>A&amp;M SYSTEM</w:t>
      </w:r>
      <w:r w:rsidR="009A2184" w:rsidRPr="009379C3">
        <w:rPr>
          <w:sz w:val="24"/>
          <w:szCs w:val="24"/>
        </w:rPr>
        <w:t xml:space="preserve"> with a copy of such insurance policy/policies </w:t>
      </w:r>
      <w:r w:rsidR="00345DD7">
        <w:rPr>
          <w:sz w:val="24"/>
          <w:szCs w:val="24"/>
        </w:rPr>
        <w:t xml:space="preserve">prior to the Commencement Date and </w:t>
      </w:r>
      <w:r w:rsidR="0069068F">
        <w:rPr>
          <w:rStyle w:val="Emphasis"/>
          <w:i w:val="0"/>
          <w:sz w:val="24"/>
          <w:szCs w:val="24"/>
        </w:rPr>
        <w:t>must</w:t>
      </w:r>
      <w:r w:rsidR="0069068F" w:rsidRPr="00382316">
        <w:rPr>
          <w:rStyle w:val="Emphasis"/>
          <w:i w:val="0"/>
          <w:sz w:val="24"/>
          <w:szCs w:val="24"/>
        </w:rPr>
        <w:t xml:space="preserve"> </w:t>
      </w:r>
      <w:r w:rsidR="00345DD7" w:rsidRPr="00382316">
        <w:rPr>
          <w:rStyle w:val="Emphasis"/>
          <w:i w:val="0"/>
          <w:sz w:val="24"/>
          <w:szCs w:val="24"/>
        </w:rPr>
        <w:t xml:space="preserve">deliver to </w:t>
      </w:r>
      <w:r w:rsidR="00AA4A6C">
        <w:rPr>
          <w:rStyle w:val="Emphasis"/>
          <w:b/>
          <w:i w:val="0"/>
          <w:sz w:val="24"/>
          <w:szCs w:val="24"/>
        </w:rPr>
        <w:t>A&amp;M SYSTEM</w:t>
      </w:r>
      <w:r w:rsidR="00345DD7" w:rsidRPr="00382316">
        <w:rPr>
          <w:rStyle w:val="Emphasis"/>
          <w:i w:val="0"/>
          <w:sz w:val="24"/>
          <w:szCs w:val="24"/>
        </w:rPr>
        <w:t xml:space="preserve"> a certificate evidencing </w:t>
      </w:r>
      <w:r w:rsidR="00345DD7">
        <w:rPr>
          <w:rStyle w:val="Emphasis"/>
          <w:i w:val="0"/>
          <w:sz w:val="24"/>
          <w:szCs w:val="24"/>
        </w:rPr>
        <w:t xml:space="preserve">renewal </w:t>
      </w:r>
      <w:r w:rsidR="00DF4DB2">
        <w:rPr>
          <w:rStyle w:val="Emphasis"/>
          <w:i w:val="0"/>
          <w:sz w:val="24"/>
          <w:szCs w:val="24"/>
        </w:rPr>
        <w:t xml:space="preserve">of the </w:t>
      </w:r>
      <w:r w:rsidR="00345DD7">
        <w:rPr>
          <w:rStyle w:val="Emphasis"/>
          <w:i w:val="0"/>
          <w:sz w:val="24"/>
          <w:szCs w:val="24"/>
        </w:rPr>
        <w:t>policy/policies</w:t>
      </w:r>
      <w:r w:rsidR="00DF4DB2">
        <w:rPr>
          <w:rStyle w:val="Emphasis"/>
          <w:i w:val="0"/>
          <w:sz w:val="24"/>
          <w:szCs w:val="24"/>
        </w:rPr>
        <w:t xml:space="preserve"> 10 days of such renewal date</w:t>
      </w:r>
      <w:r w:rsidR="00345DD7" w:rsidRPr="00382316">
        <w:rPr>
          <w:rStyle w:val="Emphasis"/>
          <w:i w:val="0"/>
          <w:sz w:val="24"/>
          <w:szCs w:val="24"/>
        </w:rPr>
        <w:t xml:space="preserve">. All such policies must be written by insurance companies authorized to do business in Texas and </w:t>
      </w:r>
      <w:r w:rsidR="0069068F">
        <w:rPr>
          <w:rStyle w:val="Emphasis"/>
          <w:i w:val="0"/>
          <w:sz w:val="24"/>
          <w:szCs w:val="24"/>
        </w:rPr>
        <w:t>must</w:t>
      </w:r>
      <w:r w:rsidR="0069068F" w:rsidRPr="00382316">
        <w:rPr>
          <w:rStyle w:val="Emphasis"/>
          <w:i w:val="0"/>
          <w:sz w:val="24"/>
          <w:szCs w:val="24"/>
        </w:rPr>
        <w:t xml:space="preserve"> </w:t>
      </w:r>
      <w:r w:rsidR="00345DD7" w:rsidRPr="00382316">
        <w:rPr>
          <w:rStyle w:val="Emphasis"/>
          <w:i w:val="0"/>
          <w:sz w:val="24"/>
          <w:szCs w:val="24"/>
        </w:rPr>
        <w:t xml:space="preserve">provide that </w:t>
      </w:r>
      <w:r w:rsidR="00AA4A6C">
        <w:rPr>
          <w:rStyle w:val="Emphasis"/>
          <w:b/>
          <w:i w:val="0"/>
          <w:sz w:val="24"/>
          <w:szCs w:val="24"/>
        </w:rPr>
        <w:t>A&amp;M SYSTEM</w:t>
      </w:r>
      <w:r w:rsidR="00345DD7" w:rsidRPr="00382316">
        <w:rPr>
          <w:rStyle w:val="Emphasis"/>
          <w:i w:val="0"/>
          <w:sz w:val="24"/>
          <w:szCs w:val="24"/>
        </w:rPr>
        <w:t xml:space="preserve"> be provided with 10 days prior written notice of cancellation, reduction, or material change by the insurer.  </w:t>
      </w:r>
      <w:r w:rsidR="00345DD7" w:rsidRPr="00382316">
        <w:rPr>
          <w:color w:val="000000"/>
          <w:sz w:val="24"/>
          <w:szCs w:val="24"/>
        </w:rPr>
        <w:t xml:space="preserve">No insurance carrier </w:t>
      </w:r>
      <w:r w:rsidR="0069068F">
        <w:rPr>
          <w:color w:val="000000"/>
          <w:sz w:val="24"/>
          <w:szCs w:val="24"/>
        </w:rPr>
        <w:t>will</w:t>
      </w:r>
      <w:r w:rsidR="0069068F" w:rsidRPr="00382316">
        <w:rPr>
          <w:color w:val="000000"/>
          <w:sz w:val="24"/>
          <w:szCs w:val="24"/>
        </w:rPr>
        <w:t xml:space="preserve"> </w:t>
      </w:r>
      <w:r w:rsidR="00345DD7" w:rsidRPr="00382316">
        <w:rPr>
          <w:color w:val="000000"/>
          <w:sz w:val="24"/>
          <w:szCs w:val="24"/>
        </w:rPr>
        <w:t xml:space="preserve">have a right of subrogation against </w:t>
      </w:r>
      <w:r w:rsidR="00AA4A6C">
        <w:rPr>
          <w:b/>
          <w:color w:val="000000"/>
          <w:sz w:val="24"/>
          <w:szCs w:val="24"/>
        </w:rPr>
        <w:t>A&amp;M SYSTEM</w:t>
      </w:r>
      <w:r w:rsidR="009A2184" w:rsidRPr="009379C3">
        <w:rPr>
          <w:sz w:val="24"/>
          <w:szCs w:val="24"/>
        </w:rPr>
        <w:t>.</w:t>
      </w:r>
    </w:p>
    <w:p w14:paraId="4CED8212" w14:textId="77777777" w:rsidR="009A2184" w:rsidRPr="009379C3" w:rsidRDefault="009A2184" w:rsidP="009A2184">
      <w:pPr>
        <w:pStyle w:val="OmniPage3"/>
        <w:tabs>
          <w:tab w:val="left" w:pos="720"/>
        </w:tabs>
        <w:ind w:left="720" w:right="49"/>
        <w:jc w:val="both"/>
        <w:rPr>
          <w:sz w:val="24"/>
          <w:szCs w:val="24"/>
        </w:rPr>
      </w:pPr>
    </w:p>
    <w:p w14:paraId="4EA3D00B" w14:textId="77777777" w:rsidR="009A2184" w:rsidRPr="009379C3" w:rsidRDefault="009A2184" w:rsidP="009A2184">
      <w:pPr>
        <w:pStyle w:val="OmniPage3"/>
        <w:tabs>
          <w:tab w:val="left" w:pos="720"/>
        </w:tabs>
        <w:ind w:firstLine="720"/>
        <w:jc w:val="both"/>
        <w:rPr>
          <w:sz w:val="24"/>
          <w:szCs w:val="24"/>
        </w:rPr>
      </w:pPr>
      <w:r w:rsidRPr="009379C3">
        <w:rPr>
          <w:sz w:val="24"/>
          <w:szCs w:val="24"/>
        </w:rPr>
        <w:t xml:space="preserve">If </w:t>
      </w:r>
      <w:r w:rsidR="00E1435C">
        <w:rPr>
          <w:b/>
          <w:sz w:val="24"/>
          <w:szCs w:val="24"/>
        </w:rPr>
        <w:t>TENANT</w:t>
      </w:r>
      <w:r w:rsidRPr="009379C3">
        <w:rPr>
          <w:b/>
          <w:bCs/>
          <w:sz w:val="24"/>
          <w:szCs w:val="24"/>
        </w:rPr>
        <w:t xml:space="preserve"> </w:t>
      </w:r>
      <w:r w:rsidRPr="009379C3">
        <w:rPr>
          <w:sz w:val="24"/>
          <w:szCs w:val="24"/>
        </w:rPr>
        <w:t xml:space="preserve">fails or refuses to maintain such insurance coverage, </w:t>
      </w:r>
      <w:r w:rsidR="00AA4A6C">
        <w:rPr>
          <w:b/>
          <w:sz w:val="24"/>
          <w:szCs w:val="24"/>
        </w:rPr>
        <w:t>A&amp;M SYSTEM</w:t>
      </w:r>
      <w:r w:rsidRPr="009379C3">
        <w:rPr>
          <w:sz w:val="24"/>
          <w:szCs w:val="24"/>
        </w:rPr>
        <w:t xml:space="preserve"> will notify </w:t>
      </w:r>
      <w:r w:rsidR="00E1435C">
        <w:rPr>
          <w:b/>
          <w:sz w:val="24"/>
          <w:szCs w:val="24"/>
        </w:rPr>
        <w:t>TENANT</w:t>
      </w:r>
      <w:r w:rsidRPr="009379C3">
        <w:rPr>
          <w:b/>
          <w:bCs/>
          <w:sz w:val="24"/>
          <w:szCs w:val="24"/>
        </w:rPr>
        <w:t xml:space="preserve"> </w:t>
      </w:r>
      <w:r w:rsidRPr="009379C3">
        <w:rPr>
          <w:sz w:val="24"/>
          <w:szCs w:val="24"/>
        </w:rPr>
        <w:t xml:space="preserve">in writing, and </w:t>
      </w:r>
      <w:r w:rsidR="00E1435C">
        <w:rPr>
          <w:b/>
          <w:sz w:val="24"/>
          <w:szCs w:val="24"/>
        </w:rPr>
        <w:t>TENANT</w:t>
      </w:r>
      <w:r w:rsidRPr="009379C3">
        <w:rPr>
          <w:b/>
          <w:bCs/>
          <w:sz w:val="24"/>
          <w:szCs w:val="24"/>
        </w:rPr>
        <w:t xml:space="preserve"> </w:t>
      </w:r>
      <w:r w:rsidRPr="009379C3">
        <w:rPr>
          <w:sz w:val="24"/>
          <w:szCs w:val="24"/>
        </w:rPr>
        <w:t xml:space="preserve">will have 10 calendar days to acquire the required policy/policies.  If </w:t>
      </w:r>
      <w:r w:rsidR="00E1435C">
        <w:rPr>
          <w:b/>
          <w:sz w:val="24"/>
          <w:szCs w:val="24"/>
        </w:rPr>
        <w:t>TENANT</w:t>
      </w:r>
      <w:r w:rsidRPr="009379C3">
        <w:rPr>
          <w:b/>
          <w:bCs/>
          <w:sz w:val="24"/>
          <w:szCs w:val="24"/>
        </w:rPr>
        <w:t xml:space="preserve"> </w:t>
      </w:r>
      <w:r w:rsidRPr="009379C3">
        <w:rPr>
          <w:sz w:val="24"/>
          <w:szCs w:val="24"/>
        </w:rPr>
        <w:t xml:space="preserve">fails or refuses to acquire the required policy/policies, </w:t>
      </w:r>
      <w:r w:rsidR="00E1435C">
        <w:rPr>
          <w:b/>
          <w:sz w:val="24"/>
          <w:szCs w:val="24"/>
        </w:rPr>
        <w:t>TENANT</w:t>
      </w:r>
      <w:r w:rsidRPr="009379C3">
        <w:rPr>
          <w:b/>
          <w:bCs/>
          <w:sz w:val="24"/>
          <w:szCs w:val="24"/>
        </w:rPr>
        <w:t xml:space="preserve"> </w:t>
      </w:r>
      <w:r w:rsidRPr="009379C3">
        <w:rPr>
          <w:sz w:val="24"/>
          <w:szCs w:val="24"/>
        </w:rPr>
        <w:t xml:space="preserve">will be in default of this </w:t>
      </w:r>
      <w:r w:rsidR="007E7016">
        <w:rPr>
          <w:sz w:val="24"/>
          <w:szCs w:val="24"/>
        </w:rPr>
        <w:t>Agreement</w:t>
      </w:r>
      <w:r w:rsidRPr="009379C3">
        <w:rPr>
          <w:sz w:val="24"/>
          <w:szCs w:val="24"/>
        </w:rPr>
        <w:t>.</w:t>
      </w:r>
    </w:p>
    <w:p w14:paraId="7D711839" w14:textId="77777777" w:rsidR="003C6496" w:rsidRDefault="003C6496" w:rsidP="009A2184">
      <w:pPr>
        <w:pStyle w:val="OmniPage3"/>
        <w:tabs>
          <w:tab w:val="left" w:pos="720"/>
        </w:tabs>
        <w:ind w:left="720" w:right="49"/>
        <w:jc w:val="both"/>
        <w:rPr>
          <w:sz w:val="24"/>
        </w:rPr>
      </w:pPr>
    </w:p>
    <w:p w14:paraId="76BB47ED" w14:textId="77777777" w:rsidR="009A2184" w:rsidRPr="00CF37E6" w:rsidRDefault="009A2184" w:rsidP="009A2184">
      <w:pPr>
        <w:pStyle w:val="OmniPage3"/>
        <w:tabs>
          <w:tab w:val="left" w:pos="720"/>
        </w:tabs>
        <w:ind w:firstLine="720"/>
        <w:jc w:val="both"/>
        <w:rPr>
          <w:sz w:val="24"/>
          <w:szCs w:val="24"/>
        </w:rPr>
      </w:pPr>
      <w:r>
        <w:rPr>
          <w:sz w:val="24"/>
        </w:rPr>
        <w:t>5.</w:t>
      </w:r>
      <w:r w:rsidR="003B711B">
        <w:rPr>
          <w:sz w:val="24"/>
        </w:rPr>
        <w:t>4</w:t>
      </w:r>
      <w:r>
        <w:rPr>
          <w:sz w:val="24"/>
        </w:rPr>
        <w:tab/>
      </w:r>
      <w:r>
        <w:rPr>
          <w:sz w:val="24"/>
          <w:u w:val="single"/>
        </w:rPr>
        <w:t>Indemnity</w:t>
      </w:r>
      <w:r>
        <w:rPr>
          <w:sz w:val="24"/>
        </w:rPr>
        <w:t xml:space="preserve">.  </w:t>
      </w:r>
      <w:r w:rsidR="00E1435C">
        <w:rPr>
          <w:b/>
          <w:sz w:val="24"/>
          <w:szCs w:val="24"/>
        </w:rPr>
        <w:t>TENANT</w:t>
      </w:r>
      <w:r>
        <w:rPr>
          <w:b/>
          <w:bCs/>
          <w:sz w:val="24"/>
          <w:szCs w:val="24"/>
        </w:rPr>
        <w:t xml:space="preserve"> </w:t>
      </w:r>
      <w:r>
        <w:rPr>
          <w:bCs/>
          <w:sz w:val="24"/>
          <w:szCs w:val="24"/>
        </w:rPr>
        <w:t xml:space="preserve">agrees to </w:t>
      </w:r>
      <w:r>
        <w:rPr>
          <w:sz w:val="24"/>
        </w:rPr>
        <w:t xml:space="preserve">indemnify, defend, and hold harmless </w:t>
      </w:r>
      <w:r w:rsidR="00AA4A6C">
        <w:rPr>
          <w:b/>
          <w:sz w:val="24"/>
        </w:rPr>
        <w:t>A&amp;M SYSTEM</w:t>
      </w:r>
      <w:r>
        <w:rPr>
          <w:sz w:val="24"/>
        </w:rPr>
        <w:t xml:space="preserve"> and </w:t>
      </w:r>
      <w:r>
        <w:rPr>
          <w:b/>
          <w:sz w:val="24"/>
        </w:rPr>
        <w:t>TAMU</w:t>
      </w:r>
      <w:r w:rsidR="003B711B">
        <w:rPr>
          <w:b/>
          <w:sz w:val="24"/>
        </w:rPr>
        <w:t>-CC</w:t>
      </w:r>
      <w:r>
        <w:rPr>
          <w:sz w:val="24"/>
        </w:rPr>
        <w:t xml:space="preserve">, and their officers, employees and agents from and against any and all suits, actions, legal or administrative proceedings, demands, claims, liabilities, fees, fines, </w:t>
      </w:r>
      <w:r w:rsidRPr="00CF37E6">
        <w:rPr>
          <w:sz w:val="24"/>
          <w:szCs w:val="24"/>
        </w:rPr>
        <w:t>penalties, losses, da</w:t>
      </w:r>
      <w:r w:rsidR="00D258D0">
        <w:rPr>
          <w:sz w:val="24"/>
          <w:szCs w:val="24"/>
        </w:rPr>
        <w:t>mages, expenses or costs that are</w:t>
      </w:r>
      <w:r w:rsidRPr="00CF37E6">
        <w:rPr>
          <w:sz w:val="24"/>
          <w:szCs w:val="24"/>
        </w:rPr>
        <w:t xml:space="preserve"> incurred or imposed based upon a violation of any </w:t>
      </w:r>
      <w:r w:rsidR="00E426DB">
        <w:rPr>
          <w:sz w:val="24"/>
          <w:szCs w:val="24"/>
        </w:rPr>
        <w:t>a</w:t>
      </w:r>
      <w:r w:rsidR="00D16E15">
        <w:rPr>
          <w:sz w:val="24"/>
          <w:szCs w:val="24"/>
        </w:rPr>
        <w:t xml:space="preserve">pplicable </w:t>
      </w:r>
      <w:r w:rsidR="00E426DB">
        <w:rPr>
          <w:sz w:val="24"/>
          <w:szCs w:val="24"/>
        </w:rPr>
        <w:t>l</w:t>
      </w:r>
      <w:r w:rsidRPr="00CF37E6">
        <w:rPr>
          <w:sz w:val="24"/>
          <w:szCs w:val="24"/>
        </w:rPr>
        <w:t xml:space="preserve">aws, or for injury to person(s) or damage to property arising out of, or in any way connected to the </w:t>
      </w:r>
      <w:r w:rsidR="00E4577D">
        <w:rPr>
          <w:sz w:val="24"/>
          <w:szCs w:val="24"/>
        </w:rPr>
        <w:t>Premises</w:t>
      </w:r>
      <w:r w:rsidRPr="00CF37E6">
        <w:rPr>
          <w:sz w:val="24"/>
          <w:szCs w:val="24"/>
        </w:rPr>
        <w:t xml:space="preserve"> and the Building caused by </w:t>
      </w:r>
      <w:r w:rsidR="00E1435C">
        <w:rPr>
          <w:b/>
          <w:sz w:val="24"/>
          <w:szCs w:val="24"/>
        </w:rPr>
        <w:t>TENANT</w:t>
      </w:r>
      <w:r w:rsidRPr="00CF37E6">
        <w:rPr>
          <w:sz w:val="24"/>
          <w:szCs w:val="24"/>
        </w:rPr>
        <w:t xml:space="preserve">, its officers, employees, agents and invitees.  </w:t>
      </w:r>
    </w:p>
    <w:p w14:paraId="09C34DCE" w14:textId="77777777" w:rsidR="009A2184" w:rsidRPr="00CF37E6" w:rsidRDefault="009A2184" w:rsidP="009A2184">
      <w:pPr>
        <w:pStyle w:val="OmniPage3"/>
        <w:tabs>
          <w:tab w:val="left" w:pos="720"/>
        </w:tabs>
        <w:ind w:right="43" w:firstLine="720"/>
        <w:jc w:val="both"/>
        <w:rPr>
          <w:sz w:val="24"/>
          <w:szCs w:val="24"/>
        </w:rPr>
      </w:pPr>
    </w:p>
    <w:p w14:paraId="248C914F" w14:textId="77777777" w:rsidR="009A2184" w:rsidRPr="00CF37E6" w:rsidRDefault="009A2184" w:rsidP="009A2184">
      <w:pPr>
        <w:pStyle w:val="OmniPage3"/>
        <w:tabs>
          <w:tab w:val="left" w:pos="720"/>
        </w:tabs>
        <w:ind w:firstLine="720"/>
        <w:jc w:val="both"/>
        <w:rPr>
          <w:sz w:val="24"/>
          <w:szCs w:val="24"/>
        </w:rPr>
      </w:pPr>
      <w:r w:rsidRPr="00CF37E6">
        <w:rPr>
          <w:sz w:val="24"/>
          <w:szCs w:val="24"/>
        </w:rPr>
        <w:t>5.</w:t>
      </w:r>
      <w:r w:rsidR="003B711B">
        <w:rPr>
          <w:sz w:val="24"/>
          <w:szCs w:val="24"/>
        </w:rPr>
        <w:t>5</w:t>
      </w:r>
      <w:r w:rsidRPr="00CF37E6">
        <w:rPr>
          <w:sz w:val="24"/>
          <w:szCs w:val="24"/>
        </w:rPr>
        <w:tab/>
      </w:r>
      <w:r w:rsidRPr="00CF37E6">
        <w:rPr>
          <w:sz w:val="24"/>
          <w:szCs w:val="24"/>
          <w:u w:val="single"/>
        </w:rPr>
        <w:t>Liens</w:t>
      </w:r>
      <w:r w:rsidRPr="00CF37E6">
        <w:rPr>
          <w:sz w:val="24"/>
          <w:szCs w:val="24"/>
        </w:rPr>
        <w:t xml:space="preserve">.  </w:t>
      </w:r>
      <w:r w:rsidR="00E1435C">
        <w:rPr>
          <w:b/>
          <w:sz w:val="24"/>
          <w:szCs w:val="24"/>
        </w:rPr>
        <w:t>TENANT</w:t>
      </w:r>
      <w:r w:rsidRPr="00CF37E6">
        <w:rPr>
          <w:b/>
          <w:bCs/>
          <w:sz w:val="24"/>
          <w:szCs w:val="24"/>
        </w:rPr>
        <w:t xml:space="preserve"> </w:t>
      </w:r>
      <w:r w:rsidRPr="00CF37E6">
        <w:rPr>
          <w:sz w:val="24"/>
          <w:szCs w:val="24"/>
        </w:rPr>
        <w:t xml:space="preserve">will not cause or allow the attachment of a construction, mechanic and/or materialman’s lien, or any other type of lien to the </w:t>
      </w:r>
      <w:r w:rsidR="00E4577D">
        <w:rPr>
          <w:sz w:val="24"/>
          <w:szCs w:val="24"/>
        </w:rPr>
        <w:t>Premises</w:t>
      </w:r>
      <w:r w:rsidRPr="00CF37E6">
        <w:rPr>
          <w:sz w:val="24"/>
          <w:szCs w:val="24"/>
        </w:rPr>
        <w:t xml:space="preserve"> or Building. </w:t>
      </w:r>
      <w:r w:rsidR="00D16E15">
        <w:rPr>
          <w:sz w:val="24"/>
          <w:szCs w:val="24"/>
        </w:rPr>
        <w:t xml:space="preserve"> </w:t>
      </w:r>
      <w:r w:rsidRPr="00CF37E6">
        <w:rPr>
          <w:sz w:val="24"/>
          <w:szCs w:val="24"/>
        </w:rPr>
        <w:t xml:space="preserve">If such a lien is filed against the </w:t>
      </w:r>
      <w:r w:rsidR="00E4577D">
        <w:rPr>
          <w:sz w:val="24"/>
          <w:szCs w:val="24"/>
        </w:rPr>
        <w:t>Premises</w:t>
      </w:r>
      <w:r w:rsidRPr="00CF37E6">
        <w:rPr>
          <w:sz w:val="24"/>
          <w:szCs w:val="24"/>
        </w:rPr>
        <w:t xml:space="preserve"> or Building, </w:t>
      </w:r>
      <w:r w:rsidR="008D52E7">
        <w:rPr>
          <w:sz w:val="24"/>
          <w:szCs w:val="24"/>
        </w:rPr>
        <w:t>within</w:t>
      </w:r>
      <w:r w:rsidRPr="00CF37E6">
        <w:rPr>
          <w:sz w:val="24"/>
          <w:szCs w:val="24"/>
        </w:rPr>
        <w:t xml:space="preserve"> 30 days of receipt of written notice of the lien, </w:t>
      </w:r>
      <w:r w:rsidR="00E1435C">
        <w:rPr>
          <w:b/>
          <w:sz w:val="24"/>
          <w:szCs w:val="24"/>
        </w:rPr>
        <w:t>TENANT</w:t>
      </w:r>
      <w:r w:rsidRPr="00CF37E6">
        <w:rPr>
          <w:sz w:val="24"/>
          <w:szCs w:val="24"/>
        </w:rPr>
        <w:t xml:space="preserve"> must obtain a recordable release, whether obtained through payment or legal proceedings.  If </w:t>
      </w:r>
      <w:r w:rsidR="00E1435C">
        <w:rPr>
          <w:b/>
          <w:sz w:val="24"/>
          <w:szCs w:val="24"/>
        </w:rPr>
        <w:t>TENANT</w:t>
      </w:r>
      <w:r w:rsidRPr="00CF37E6">
        <w:rPr>
          <w:b/>
          <w:bCs/>
          <w:sz w:val="24"/>
          <w:szCs w:val="24"/>
        </w:rPr>
        <w:t xml:space="preserve"> </w:t>
      </w:r>
      <w:r w:rsidRPr="00CF37E6">
        <w:rPr>
          <w:sz w:val="24"/>
          <w:szCs w:val="24"/>
        </w:rPr>
        <w:t xml:space="preserve">fails or refuses to obtain a recordable release, </w:t>
      </w:r>
      <w:r w:rsidR="00E1435C">
        <w:rPr>
          <w:b/>
          <w:sz w:val="24"/>
          <w:szCs w:val="24"/>
        </w:rPr>
        <w:t>TENANT</w:t>
      </w:r>
      <w:r w:rsidRPr="00CF37E6">
        <w:rPr>
          <w:b/>
          <w:bCs/>
          <w:sz w:val="24"/>
          <w:szCs w:val="24"/>
        </w:rPr>
        <w:t xml:space="preserve"> </w:t>
      </w:r>
      <w:r w:rsidRPr="00CF37E6">
        <w:rPr>
          <w:sz w:val="24"/>
          <w:szCs w:val="24"/>
        </w:rPr>
        <w:t>will be deemed to be in default.</w:t>
      </w:r>
    </w:p>
    <w:p w14:paraId="3FAF4363" w14:textId="77777777" w:rsidR="009A2184" w:rsidRPr="00CF37E6" w:rsidRDefault="009A2184" w:rsidP="009A2184">
      <w:pPr>
        <w:pStyle w:val="OmniPage3"/>
        <w:tabs>
          <w:tab w:val="left" w:pos="720"/>
        </w:tabs>
        <w:ind w:left="720" w:right="49" w:hanging="720"/>
        <w:jc w:val="both"/>
        <w:rPr>
          <w:sz w:val="24"/>
          <w:szCs w:val="24"/>
        </w:rPr>
      </w:pPr>
    </w:p>
    <w:p w14:paraId="41B915F1" w14:textId="77777777" w:rsidR="009A2184" w:rsidRDefault="009A2184" w:rsidP="009A2184">
      <w:pPr>
        <w:pStyle w:val="OmniPage3"/>
        <w:tabs>
          <w:tab w:val="left" w:pos="720"/>
        </w:tabs>
        <w:ind w:firstLine="720"/>
        <w:jc w:val="both"/>
        <w:rPr>
          <w:sz w:val="24"/>
          <w:szCs w:val="24"/>
        </w:rPr>
      </w:pPr>
      <w:r w:rsidRPr="00CF37E6">
        <w:rPr>
          <w:sz w:val="24"/>
          <w:szCs w:val="24"/>
        </w:rPr>
        <w:t>5.</w:t>
      </w:r>
      <w:r w:rsidR="003B711B">
        <w:rPr>
          <w:sz w:val="24"/>
          <w:szCs w:val="24"/>
        </w:rPr>
        <w:t>6</w:t>
      </w:r>
      <w:r w:rsidRPr="00CF37E6">
        <w:rPr>
          <w:sz w:val="24"/>
          <w:szCs w:val="24"/>
        </w:rPr>
        <w:tab/>
      </w:r>
      <w:r w:rsidRPr="00CF37E6">
        <w:rPr>
          <w:sz w:val="24"/>
          <w:szCs w:val="24"/>
          <w:u w:val="single"/>
        </w:rPr>
        <w:t>Legal Compliance</w:t>
      </w:r>
      <w:r w:rsidRPr="00CF37E6">
        <w:rPr>
          <w:sz w:val="24"/>
          <w:szCs w:val="24"/>
        </w:rPr>
        <w:t xml:space="preserve">.  </w:t>
      </w:r>
      <w:r w:rsidR="00E1435C">
        <w:rPr>
          <w:b/>
          <w:sz w:val="24"/>
          <w:szCs w:val="24"/>
        </w:rPr>
        <w:t>TENANT</w:t>
      </w:r>
      <w:r w:rsidRPr="00CF37E6">
        <w:rPr>
          <w:b/>
          <w:bCs/>
          <w:sz w:val="24"/>
          <w:szCs w:val="24"/>
        </w:rPr>
        <w:t xml:space="preserve"> </w:t>
      </w:r>
      <w:r w:rsidRPr="00CF37E6">
        <w:rPr>
          <w:sz w:val="24"/>
          <w:szCs w:val="24"/>
        </w:rPr>
        <w:t>will comply with all policies, procedures, rules</w:t>
      </w:r>
      <w:r w:rsidRPr="00CF37E6">
        <w:rPr>
          <w:b/>
          <w:sz w:val="24"/>
          <w:szCs w:val="24"/>
        </w:rPr>
        <w:t xml:space="preserve"> </w:t>
      </w:r>
      <w:r w:rsidRPr="00CF37E6">
        <w:rPr>
          <w:sz w:val="24"/>
          <w:szCs w:val="24"/>
        </w:rPr>
        <w:t>and regulations of</w:t>
      </w:r>
      <w:r w:rsidRPr="00CF37E6">
        <w:rPr>
          <w:b/>
          <w:sz w:val="24"/>
          <w:szCs w:val="24"/>
        </w:rPr>
        <w:t xml:space="preserve"> </w:t>
      </w:r>
      <w:r w:rsidR="00AA4A6C">
        <w:rPr>
          <w:b/>
          <w:sz w:val="24"/>
          <w:szCs w:val="24"/>
        </w:rPr>
        <w:t>A&amp;M SYSTEM</w:t>
      </w:r>
      <w:r w:rsidRPr="00CF37E6">
        <w:rPr>
          <w:sz w:val="24"/>
          <w:szCs w:val="24"/>
        </w:rPr>
        <w:t xml:space="preserve"> and </w:t>
      </w:r>
      <w:r w:rsidRPr="00CF37E6">
        <w:rPr>
          <w:b/>
          <w:sz w:val="24"/>
          <w:szCs w:val="24"/>
        </w:rPr>
        <w:t>TAMU</w:t>
      </w:r>
      <w:r w:rsidR="00D16E15">
        <w:rPr>
          <w:b/>
          <w:sz w:val="24"/>
          <w:szCs w:val="24"/>
        </w:rPr>
        <w:t>-CC</w:t>
      </w:r>
      <w:r w:rsidRPr="00CF37E6">
        <w:rPr>
          <w:sz w:val="24"/>
          <w:szCs w:val="24"/>
        </w:rPr>
        <w:t xml:space="preserve"> and any federal, state, local and agency laws, statutes, ordinances, regulations, rules and procedures applicable to the </w:t>
      </w:r>
      <w:r w:rsidR="00E4577D">
        <w:rPr>
          <w:sz w:val="24"/>
          <w:szCs w:val="24"/>
        </w:rPr>
        <w:t>Premises</w:t>
      </w:r>
      <w:r w:rsidRPr="00CF37E6">
        <w:rPr>
          <w:sz w:val="24"/>
          <w:szCs w:val="24"/>
        </w:rPr>
        <w:t xml:space="preserve"> and </w:t>
      </w:r>
      <w:r w:rsidR="00E1435C">
        <w:rPr>
          <w:b/>
          <w:sz w:val="24"/>
          <w:szCs w:val="24"/>
        </w:rPr>
        <w:t>TENANT</w:t>
      </w:r>
      <w:r w:rsidRPr="00DF1F3D">
        <w:rPr>
          <w:b/>
          <w:sz w:val="24"/>
          <w:szCs w:val="24"/>
        </w:rPr>
        <w:t>’s</w:t>
      </w:r>
      <w:r w:rsidRPr="00CF37E6">
        <w:rPr>
          <w:sz w:val="24"/>
          <w:szCs w:val="24"/>
        </w:rPr>
        <w:t xml:space="preserve"> use of the </w:t>
      </w:r>
      <w:r w:rsidR="00E4577D">
        <w:rPr>
          <w:sz w:val="24"/>
          <w:szCs w:val="24"/>
        </w:rPr>
        <w:t>Premises</w:t>
      </w:r>
      <w:r w:rsidR="00E426DB">
        <w:rPr>
          <w:sz w:val="24"/>
          <w:szCs w:val="24"/>
        </w:rPr>
        <w:t>.</w:t>
      </w:r>
      <w:r w:rsidRPr="00CF37E6">
        <w:rPr>
          <w:sz w:val="24"/>
          <w:szCs w:val="24"/>
        </w:rPr>
        <w:t xml:space="preserve"> </w:t>
      </w:r>
    </w:p>
    <w:p w14:paraId="27628888" w14:textId="77777777" w:rsidR="00102F6E" w:rsidRDefault="00102F6E" w:rsidP="009A2184">
      <w:pPr>
        <w:pStyle w:val="OmniPage3"/>
        <w:tabs>
          <w:tab w:val="left" w:pos="720"/>
        </w:tabs>
        <w:ind w:firstLine="720"/>
        <w:jc w:val="both"/>
        <w:rPr>
          <w:sz w:val="24"/>
          <w:szCs w:val="24"/>
        </w:rPr>
      </w:pPr>
      <w:r>
        <w:rPr>
          <w:sz w:val="24"/>
          <w:szCs w:val="24"/>
        </w:rPr>
        <w:lastRenderedPageBreak/>
        <w:t>5.7</w:t>
      </w:r>
      <w:r>
        <w:rPr>
          <w:sz w:val="24"/>
          <w:szCs w:val="24"/>
        </w:rPr>
        <w:tab/>
      </w:r>
      <w:r w:rsidRPr="00102F6E">
        <w:rPr>
          <w:sz w:val="24"/>
          <w:szCs w:val="24"/>
          <w:u w:val="single"/>
        </w:rPr>
        <w:t>Health, Safety and Compliance</w:t>
      </w:r>
      <w:r>
        <w:rPr>
          <w:sz w:val="24"/>
          <w:szCs w:val="24"/>
          <w:u w:val="single"/>
        </w:rPr>
        <w:t>.</w:t>
      </w:r>
    </w:p>
    <w:p w14:paraId="0A1C96A9" w14:textId="77777777" w:rsidR="00102F6E" w:rsidRDefault="00102F6E" w:rsidP="009A2184">
      <w:pPr>
        <w:pStyle w:val="OmniPage3"/>
        <w:tabs>
          <w:tab w:val="left" w:pos="720"/>
        </w:tabs>
        <w:ind w:firstLine="720"/>
        <w:jc w:val="both"/>
        <w:rPr>
          <w:sz w:val="24"/>
          <w:szCs w:val="24"/>
        </w:rPr>
      </w:pPr>
    </w:p>
    <w:p w14:paraId="05CC8F4A" w14:textId="77777777" w:rsidR="00102F6E" w:rsidRDefault="00102F6E" w:rsidP="00102F6E">
      <w:pPr>
        <w:pStyle w:val="OmniPage3"/>
        <w:numPr>
          <w:ilvl w:val="0"/>
          <w:numId w:val="12"/>
        </w:numPr>
        <w:tabs>
          <w:tab w:val="left" w:pos="720"/>
        </w:tabs>
        <w:jc w:val="both"/>
        <w:rPr>
          <w:sz w:val="24"/>
          <w:szCs w:val="24"/>
        </w:rPr>
      </w:pPr>
      <w:r w:rsidRPr="00102F6E">
        <w:rPr>
          <w:sz w:val="24"/>
          <w:szCs w:val="24"/>
          <w:u w:val="single"/>
        </w:rPr>
        <w:t>Environmental, Health &amp; Safety Compliance</w:t>
      </w:r>
      <w:r>
        <w:rPr>
          <w:sz w:val="24"/>
          <w:szCs w:val="24"/>
        </w:rPr>
        <w:t>.</w:t>
      </w:r>
    </w:p>
    <w:p w14:paraId="13A1BEB6" w14:textId="77777777" w:rsidR="00102F6E" w:rsidRDefault="00102F6E" w:rsidP="00102F6E">
      <w:pPr>
        <w:pStyle w:val="OmniPage3"/>
        <w:tabs>
          <w:tab w:val="left" w:pos="720"/>
        </w:tabs>
        <w:ind w:left="1800"/>
        <w:jc w:val="both"/>
        <w:rPr>
          <w:sz w:val="24"/>
          <w:szCs w:val="24"/>
        </w:rPr>
      </w:pPr>
    </w:p>
    <w:p w14:paraId="3F1E01C4" w14:textId="77777777" w:rsidR="00102F6E" w:rsidRPr="00102F6E" w:rsidRDefault="00102F6E" w:rsidP="00102F6E">
      <w:pPr>
        <w:pStyle w:val="CommentText"/>
        <w:numPr>
          <w:ilvl w:val="3"/>
          <w:numId w:val="7"/>
        </w:numPr>
        <w:tabs>
          <w:tab w:val="clear" w:pos="2790"/>
          <w:tab w:val="num" w:pos="1800"/>
        </w:tabs>
        <w:ind w:left="1800" w:firstLine="0"/>
        <w:jc w:val="both"/>
        <w:rPr>
          <w:color w:val="000000"/>
        </w:rPr>
      </w:pPr>
      <w:r>
        <w:rPr>
          <w:b/>
          <w:bCs/>
          <w:color w:val="000000"/>
          <w:sz w:val="24"/>
          <w:szCs w:val="24"/>
        </w:rPr>
        <w:t>TENANT</w:t>
      </w:r>
      <w:r>
        <w:rPr>
          <w:color w:val="000000"/>
          <w:sz w:val="24"/>
          <w:szCs w:val="24"/>
        </w:rPr>
        <w:t xml:space="preserve"> agrees that </w:t>
      </w:r>
      <w:r>
        <w:rPr>
          <w:b/>
          <w:bCs/>
          <w:color w:val="000000"/>
          <w:sz w:val="24"/>
          <w:szCs w:val="24"/>
        </w:rPr>
        <w:t>TENANT</w:t>
      </w:r>
      <w:r>
        <w:rPr>
          <w:color w:val="000000"/>
          <w:sz w:val="24"/>
          <w:szCs w:val="24"/>
        </w:rPr>
        <w:t xml:space="preserve"> </w:t>
      </w:r>
      <w:r w:rsidR="00980D99">
        <w:rPr>
          <w:color w:val="000000"/>
          <w:sz w:val="24"/>
          <w:szCs w:val="24"/>
        </w:rPr>
        <w:t>will</w:t>
      </w:r>
      <w:r>
        <w:rPr>
          <w:color w:val="000000"/>
          <w:sz w:val="24"/>
          <w:szCs w:val="24"/>
        </w:rPr>
        <w:t xml:space="preserve"> not receive, accept, store, dispose or release any Hazardous Substances on, under, in or around the Premises or the Building, transport any Hazardous Substances to or from the Premises or the Building or permit the existence of any contamination by Hazardous Substances on, under, in or around the Premises or the Building without the prior written consent of </w:t>
      </w:r>
      <w:r>
        <w:rPr>
          <w:b/>
          <w:bCs/>
          <w:color w:val="000000"/>
          <w:sz w:val="24"/>
          <w:szCs w:val="24"/>
        </w:rPr>
        <w:t>TAMU-CC</w:t>
      </w:r>
      <w:r>
        <w:rPr>
          <w:color w:val="000000"/>
          <w:sz w:val="24"/>
          <w:szCs w:val="24"/>
        </w:rPr>
        <w:t xml:space="preserve">.  If such consent is given, </w:t>
      </w:r>
      <w:r>
        <w:rPr>
          <w:b/>
          <w:bCs/>
          <w:color w:val="000000"/>
          <w:sz w:val="24"/>
          <w:szCs w:val="24"/>
        </w:rPr>
        <w:t>TENANT</w:t>
      </w:r>
      <w:r>
        <w:rPr>
          <w:color w:val="000000"/>
          <w:sz w:val="24"/>
          <w:szCs w:val="24"/>
        </w:rPr>
        <w:t xml:space="preserve"> assumes full responsibility for any non-compliance or liability pertaining to such Hazardous Substances. “Hazardous Substances” </w:t>
      </w:r>
      <w:r w:rsidR="00980D99">
        <w:rPr>
          <w:color w:val="000000"/>
          <w:sz w:val="24"/>
          <w:szCs w:val="24"/>
        </w:rPr>
        <w:t>will</w:t>
      </w:r>
      <w:r>
        <w:rPr>
          <w:color w:val="000000"/>
          <w:sz w:val="24"/>
          <w:szCs w:val="24"/>
        </w:rPr>
        <w:t xml:space="preserve"> have the meanings specified in Section 3001 of the Resource Conservation and Recovery Act and any other applicable law, rule or regulation (collectively “</w:t>
      </w:r>
      <w:r w:rsidRPr="00E426DB">
        <w:rPr>
          <w:color w:val="000000"/>
          <w:sz w:val="24"/>
          <w:szCs w:val="24"/>
        </w:rPr>
        <w:t>Applicable Laws”).</w:t>
      </w:r>
      <w:r>
        <w:rPr>
          <w:color w:val="000000"/>
          <w:sz w:val="24"/>
          <w:szCs w:val="24"/>
        </w:rPr>
        <w:t xml:space="preserve">  </w:t>
      </w:r>
    </w:p>
    <w:p w14:paraId="7D369823" w14:textId="77777777" w:rsidR="00102F6E" w:rsidRPr="00102F6E" w:rsidRDefault="00102F6E" w:rsidP="00102F6E">
      <w:pPr>
        <w:pStyle w:val="CommentText"/>
        <w:ind w:left="1800"/>
        <w:jc w:val="both"/>
        <w:rPr>
          <w:color w:val="000000"/>
        </w:rPr>
      </w:pPr>
    </w:p>
    <w:p w14:paraId="3277720C" w14:textId="77777777" w:rsidR="00102F6E" w:rsidRPr="00102F6E" w:rsidRDefault="00102F6E" w:rsidP="00102F6E">
      <w:pPr>
        <w:pStyle w:val="CommentText"/>
        <w:numPr>
          <w:ilvl w:val="3"/>
          <w:numId w:val="7"/>
        </w:numPr>
        <w:tabs>
          <w:tab w:val="clear" w:pos="2790"/>
          <w:tab w:val="num" w:pos="1800"/>
        </w:tabs>
        <w:ind w:left="1800" w:firstLine="0"/>
        <w:jc w:val="both"/>
        <w:rPr>
          <w:color w:val="000000"/>
        </w:rPr>
      </w:pPr>
      <w:r w:rsidRPr="00102F6E">
        <w:rPr>
          <w:b/>
          <w:bCs/>
          <w:color w:val="000000"/>
          <w:sz w:val="24"/>
          <w:szCs w:val="24"/>
        </w:rPr>
        <w:t>TENANT</w:t>
      </w:r>
      <w:r w:rsidRPr="00102F6E">
        <w:rPr>
          <w:color w:val="000000"/>
          <w:sz w:val="24"/>
          <w:szCs w:val="24"/>
        </w:rPr>
        <w:t xml:space="preserve"> will</w:t>
      </w:r>
      <w:r>
        <w:rPr>
          <w:color w:val="000000"/>
          <w:sz w:val="24"/>
          <w:szCs w:val="24"/>
        </w:rPr>
        <w:t xml:space="preserve"> </w:t>
      </w:r>
      <w:r w:rsidRPr="00102F6E">
        <w:rPr>
          <w:color w:val="000000"/>
          <w:sz w:val="24"/>
          <w:szCs w:val="24"/>
        </w:rPr>
        <w:t xml:space="preserve">not possess or use biohazardous materials, genetically modified organisms, as described in the </w:t>
      </w:r>
      <w:r w:rsidRPr="00102F6E">
        <w:rPr>
          <w:i/>
          <w:iCs/>
          <w:color w:val="000000"/>
          <w:sz w:val="24"/>
          <w:szCs w:val="24"/>
        </w:rPr>
        <w:t>NIH Guidelines for Research Involving Recombinant DNA Molecule</w:t>
      </w:r>
      <w:r w:rsidRPr="00102F6E">
        <w:rPr>
          <w:color w:val="000000"/>
          <w:sz w:val="24"/>
          <w:szCs w:val="24"/>
        </w:rPr>
        <w:t xml:space="preserve"> (“NIH Guidelines”) or select agents that are listed in 42 CFR Part 73, 7 CFR Part 331 and 9 CFR Part on,</w:t>
      </w:r>
      <w:r>
        <w:rPr>
          <w:color w:val="000000"/>
          <w:sz w:val="24"/>
          <w:szCs w:val="24"/>
        </w:rPr>
        <w:t xml:space="preserve"> </w:t>
      </w:r>
      <w:r w:rsidRPr="00102F6E">
        <w:rPr>
          <w:color w:val="000000"/>
          <w:sz w:val="24"/>
          <w:szCs w:val="24"/>
        </w:rPr>
        <w:t xml:space="preserve">under, in or around the Premises or the Building without the prior written consent of </w:t>
      </w:r>
      <w:r w:rsidRPr="00102F6E">
        <w:rPr>
          <w:b/>
          <w:bCs/>
          <w:color w:val="000000"/>
          <w:sz w:val="24"/>
          <w:szCs w:val="24"/>
        </w:rPr>
        <w:t>TAMU</w:t>
      </w:r>
      <w:r>
        <w:rPr>
          <w:b/>
          <w:bCs/>
          <w:color w:val="000000"/>
          <w:sz w:val="24"/>
          <w:szCs w:val="24"/>
        </w:rPr>
        <w:t>-CC</w:t>
      </w:r>
      <w:r w:rsidRPr="00102F6E">
        <w:rPr>
          <w:color w:val="000000"/>
          <w:sz w:val="24"/>
          <w:szCs w:val="24"/>
        </w:rPr>
        <w:t xml:space="preserve">. If such use is allowed, </w:t>
      </w:r>
      <w:r w:rsidRPr="00102F6E">
        <w:rPr>
          <w:b/>
          <w:bCs/>
          <w:color w:val="000000"/>
          <w:sz w:val="24"/>
          <w:szCs w:val="24"/>
        </w:rPr>
        <w:t>TENANT</w:t>
      </w:r>
      <w:r w:rsidRPr="00102F6E">
        <w:rPr>
          <w:color w:val="000000"/>
          <w:sz w:val="24"/>
          <w:szCs w:val="24"/>
        </w:rPr>
        <w:t xml:space="preserve"> assumes full responsibility for any non-compliance or liability pertaining to such possession or use.</w:t>
      </w:r>
    </w:p>
    <w:p w14:paraId="2B5F0F9A" w14:textId="77777777" w:rsidR="00102F6E" w:rsidRDefault="00102F6E" w:rsidP="00102F6E">
      <w:pPr>
        <w:pStyle w:val="ListParagraph"/>
        <w:rPr>
          <w:color w:val="000000"/>
        </w:rPr>
      </w:pPr>
    </w:p>
    <w:p w14:paraId="78E6473B" w14:textId="77777777" w:rsidR="00102F6E" w:rsidRPr="00102F6E" w:rsidRDefault="00102F6E" w:rsidP="00102F6E">
      <w:pPr>
        <w:pStyle w:val="CommentText"/>
        <w:numPr>
          <w:ilvl w:val="3"/>
          <w:numId w:val="7"/>
        </w:numPr>
        <w:tabs>
          <w:tab w:val="clear" w:pos="2790"/>
          <w:tab w:val="num" w:pos="1800"/>
        </w:tabs>
        <w:ind w:left="1800" w:firstLine="0"/>
        <w:jc w:val="both"/>
        <w:rPr>
          <w:color w:val="000000"/>
        </w:rPr>
      </w:pPr>
      <w:r w:rsidRPr="00102F6E">
        <w:rPr>
          <w:color w:val="000000"/>
          <w:sz w:val="24"/>
          <w:szCs w:val="24"/>
        </w:rPr>
        <w:t xml:space="preserve">The Premises </w:t>
      </w:r>
      <w:r w:rsidR="00843898">
        <w:rPr>
          <w:color w:val="000000"/>
          <w:sz w:val="24"/>
          <w:szCs w:val="24"/>
        </w:rPr>
        <w:t>must</w:t>
      </w:r>
      <w:r w:rsidR="00843898" w:rsidRPr="00102F6E">
        <w:rPr>
          <w:color w:val="000000"/>
          <w:sz w:val="24"/>
          <w:szCs w:val="24"/>
        </w:rPr>
        <w:t xml:space="preserve"> </w:t>
      </w:r>
      <w:r w:rsidRPr="00102F6E">
        <w:rPr>
          <w:color w:val="000000"/>
          <w:sz w:val="24"/>
          <w:szCs w:val="24"/>
        </w:rPr>
        <w:t>not be used for activities requiring select agent registration with the Centers for Disease</w:t>
      </w:r>
      <w:r>
        <w:rPr>
          <w:color w:val="000000"/>
          <w:sz w:val="24"/>
          <w:szCs w:val="24"/>
        </w:rPr>
        <w:t xml:space="preserve"> </w:t>
      </w:r>
      <w:r w:rsidRPr="00102F6E">
        <w:rPr>
          <w:color w:val="000000"/>
          <w:sz w:val="24"/>
          <w:szCs w:val="24"/>
        </w:rPr>
        <w:t>Control or the United States Department of Agriculture. If</w:t>
      </w:r>
      <w:r w:rsidRPr="00102F6E">
        <w:rPr>
          <w:b/>
          <w:bCs/>
          <w:color w:val="000000"/>
          <w:sz w:val="24"/>
          <w:szCs w:val="24"/>
        </w:rPr>
        <w:t xml:space="preserve"> TENANT</w:t>
      </w:r>
      <w:r w:rsidRPr="00102F6E">
        <w:rPr>
          <w:color w:val="000000"/>
          <w:sz w:val="24"/>
          <w:szCs w:val="24"/>
        </w:rPr>
        <w:t xml:space="preserve"> acquires knowledge of the presence of any Hazardous Substances, biohazardous materials, genetically modified organisms or select agents in violation of any Applicable Laws or contamination on, under, in or around the Premises or the Building or of the transportation of any Hazardous Substances, biohazardous</w:t>
      </w:r>
      <w:r>
        <w:rPr>
          <w:color w:val="000000"/>
          <w:sz w:val="24"/>
          <w:szCs w:val="24"/>
        </w:rPr>
        <w:t xml:space="preserve"> </w:t>
      </w:r>
      <w:r w:rsidRPr="00102F6E">
        <w:rPr>
          <w:color w:val="000000"/>
          <w:sz w:val="24"/>
          <w:szCs w:val="24"/>
        </w:rPr>
        <w:t xml:space="preserve">materials, genetically modified organisms or select agents to or from the Building, </w:t>
      </w:r>
      <w:r w:rsidRPr="00102F6E">
        <w:rPr>
          <w:b/>
          <w:bCs/>
          <w:color w:val="000000"/>
          <w:sz w:val="24"/>
          <w:szCs w:val="24"/>
        </w:rPr>
        <w:t>TENANT</w:t>
      </w:r>
      <w:r w:rsidRPr="00102F6E">
        <w:rPr>
          <w:color w:val="000000"/>
          <w:sz w:val="24"/>
          <w:szCs w:val="24"/>
        </w:rPr>
        <w:t xml:space="preserve"> </w:t>
      </w:r>
      <w:r w:rsidR="00980D99">
        <w:rPr>
          <w:color w:val="000000"/>
          <w:sz w:val="24"/>
          <w:szCs w:val="24"/>
        </w:rPr>
        <w:t>must</w:t>
      </w:r>
      <w:r w:rsidRPr="00102F6E">
        <w:rPr>
          <w:color w:val="000000"/>
          <w:sz w:val="24"/>
          <w:szCs w:val="24"/>
        </w:rPr>
        <w:t xml:space="preserve"> give written notice to </w:t>
      </w:r>
      <w:r w:rsidRPr="00102F6E">
        <w:rPr>
          <w:b/>
          <w:bCs/>
          <w:color w:val="000000"/>
          <w:sz w:val="24"/>
          <w:szCs w:val="24"/>
        </w:rPr>
        <w:t>TAMU</w:t>
      </w:r>
      <w:r>
        <w:rPr>
          <w:b/>
          <w:bCs/>
          <w:color w:val="000000"/>
          <w:sz w:val="24"/>
          <w:szCs w:val="24"/>
        </w:rPr>
        <w:t>-CC</w:t>
      </w:r>
      <w:r w:rsidRPr="00102F6E">
        <w:rPr>
          <w:color w:val="000000"/>
          <w:sz w:val="24"/>
          <w:szCs w:val="24"/>
        </w:rPr>
        <w:t xml:space="preserve"> immediately with a full description thereof.  </w:t>
      </w:r>
    </w:p>
    <w:p w14:paraId="35479CCB" w14:textId="77777777" w:rsidR="00102F6E" w:rsidRDefault="00102F6E" w:rsidP="00102F6E">
      <w:pPr>
        <w:pStyle w:val="ListParagraph"/>
        <w:rPr>
          <w:color w:val="000000"/>
        </w:rPr>
      </w:pPr>
    </w:p>
    <w:p w14:paraId="1756E30D" w14:textId="77777777" w:rsidR="004C439A" w:rsidRDefault="00102F6E" w:rsidP="004C439A">
      <w:pPr>
        <w:pStyle w:val="CommentText"/>
        <w:numPr>
          <w:ilvl w:val="3"/>
          <w:numId w:val="7"/>
        </w:numPr>
        <w:tabs>
          <w:tab w:val="clear" w:pos="2790"/>
          <w:tab w:val="num" w:pos="1800"/>
        </w:tabs>
        <w:ind w:left="1800" w:firstLine="0"/>
        <w:jc w:val="both"/>
        <w:rPr>
          <w:color w:val="000000"/>
          <w:sz w:val="24"/>
          <w:szCs w:val="24"/>
        </w:rPr>
      </w:pPr>
      <w:r w:rsidRPr="00102F6E">
        <w:rPr>
          <w:b/>
          <w:bCs/>
          <w:color w:val="000000"/>
          <w:sz w:val="24"/>
          <w:szCs w:val="24"/>
        </w:rPr>
        <w:t>TENANT</w:t>
      </w:r>
      <w:r w:rsidRPr="00102F6E">
        <w:rPr>
          <w:color w:val="000000"/>
          <w:sz w:val="24"/>
          <w:szCs w:val="24"/>
        </w:rPr>
        <w:t xml:space="preserve"> assumes full responsibility for the research activities conducted upon the Premises, including without limitation, responsibility for compliance with legal requirements relating to human participants and animal subjects.  </w:t>
      </w:r>
      <w:r w:rsidRPr="00102F6E">
        <w:rPr>
          <w:b/>
          <w:bCs/>
          <w:color w:val="000000"/>
          <w:sz w:val="24"/>
          <w:szCs w:val="24"/>
        </w:rPr>
        <w:t>TENANT</w:t>
      </w:r>
      <w:r w:rsidRPr="00102F6E">
        <w:rPr>
          <w:color w:val="000000"/>
          <w:sz w:val="24"/>
          <w:szCs w:val="24"/>
        </w:rPr>
        <w:t xml:space="preserve"> assumes full responsibility for any noncompliance or liability pertaining to all </w:t>
      </w:r>
      <w:r w:rsidRPr="002B73E7">
        <w:rPr>
          <w:color w:val="000000"/>
          <w:sz w:val="24"/>
          <w:szCs w:val="24"/>
        </w:rPr>
        <w:t xml:space="preserve">research activities conducted upon the Premises. Animals are not permitted upon the Premises or in the Building without the prior written consent of </w:t>
      </w:r>
      <w:r w:rsidRPr="002B73E7">
        <w:rPr>
          <w:b/>
          <w:bCs/>
          <w:color w:val="000000"/>
          <w:sz w:val="24"/>
          <w:szCs w:val="24"/>
        </w:rPr>
        <w:t>TAMU-CC</w:t>
      </w:r>
      <w:r w:rsidRPr="002B73E7">
        <w:rPr>
          <w:color w:val="000000"/>
          <w:sz w:val="24"/>
          <w:szCs w:val="24"/>
        </w:rPr>
        <w:t>.</w:t>
      </w:r>
    </w:p>
    <w:p w14:paraId="7B513240" w14:textId="77777777" w:rsidR="004C439A" w:rsidRDefault="004C439A" w:rsidP="004C439A">
      <w:pPr>
        <w:pStyle w:val="ListParagraph"/>
        <w:rPr>
          <w:b/>
        </w:rPr>
      </w:pPr>
    </w:p>
    <w:p w14:paraId="7501BADB" w14:textId="77777777" w:rsidR="004C439A" w:rsidRPr="0083559E" w:rsidRDefault="004C439A" w:rsidP="004C439A">
      <w:pPr>
        <w:pStyle w:val="CommentText"/>
        <w:numPr>
          <w:ilvl w:val="3"/>
          <w:numId w:val="7"/>
        </w:numPr>
        <w:tabs>
          <w:tab w:val="clear" w:pos="2790"/>
          <w:tab w:val="num" w:pos="1800"/>
        </w:tabs>
        <w:ind w:left="1800" w:firstLine="0"/>
        <w:jc w:val="both"/>
        <w:rPr>
          <w:color w:val="000000"/>
          <w:sz w:val="24"/>
          <w:szCs w:val="24"/>
        </w:rPr>
      </w:pPr>
      <w:r w:rsidRPr="0083559E">
        <w:rPr>
          <w:b/>
          <w:sz w:val="24"/>
          <w:szCs w:val="24"/>
        </w:rPr>
        <w:t xml:space="preserve">TENANT </w:t>
      </w:r>
      <w:r w:rsidR="00843898" w:rsidRPr="0083559E">
        <w:rPr>
          <w:sz w:val="24"/>
          <w:szCs w:val="24"/>
        </w:rPr>
        <w:t xml:space="preserve">must </w:t>
      </w:r>
      <w:r w:rsidRPr="0083559E">
        <w:rPr>
          <w:sz w:val="24"/>
          <w:szCs w:val="24"/>
        </w:rPr>
        <w:t>not use or bring to the Building or Premises any radioactive materials, radiation producing devices, or lasers (not including laser printers or laser pointers).</w:t>
      </w:r>
    </w:p>
    <w:p w14:paraId="5E6A5C44" w14:textId="77777777" w:rsidR="00102F6E" w:rsidRPr="002B73E7" w:rsidRDefault="00102F6E" w:rsidP="00102F6E">
      <w:pPr>
        <w:pStyle w:val="OmniPage3"/>
        <w:tabs>
          <w:tab w:val="left" w:pos="720"/>
        </w:tabs>
        <w:jc w:val="both"/>
        <w:rPr>
          <w:color w:val="000000"/>
          <w:sz w:val="24"/>
          <w:szCs w:val="24"/>
        </w:rPr>
      </w:pPr>
    </w:p>
    <w:p w14:paraId="31628E85" w14:textId="77777777" w:rsidR="00102F6E" w:rsidRPr="002B73E7" w:rsidRDefault="00102F6E" w:rsidP="00102F6E">
      <w:pPr>
        <w:pStyle w:val="OmniPage3"/>
        <w:tabs>
          <w:tab w:val="left" w:pos="720"/>
        </w:tabs>
        <w:ind w:left="1440"/>
        <w:jc w:val="both"/>
        <w:rPr>
          <w:sz w:val="24"/>
          <w:szCs w:val="24"/>
        </w:rPr>
      </w:pPr>
      <w:r w:rsidRPr="002B73E7">
        <w:rPr>
          <w:color w:val="000000"/>
          <w:sz w:val="24"/>
          <w:szCs w:val="24"/>
        </w:rPr>
        <w:lastRenderedPageBreak/>
        <w:t>B.     </w:t>
      </w:r>
      <w:r w:rsidRPr="002B73E7">
        <w:rPr>
          <w:color w:val="000000"/>
          <w:sz w:val="24"/>
          <w:szCs w:val="24"/>
          <w:u w:val="single"/>
        </w:rPr>
        <w:t>Environmental Waiver and Release</w:t>
      </w:r>
      <w:r w:rsidRPr="002B73E7">
        <w:rPr>
          <w:color w:val="000000"/>
          <w:sz w:val="24"/>
          <w:szCs w:val="24"/>
        </w:rPr>
        <w:t xml:space="preserve">:  </w:t>
      </w:r>
      <w:r w:rsidRPr="002B73E7">
        <w:rPr>
          <w:b/>
          <w:color w:val="000000"/>
          <w:sz w:val="24"/>
          <w:szCs w:val="24"/>
        </w:rPr>
        <w:t>TENANT</w:t>
      </w:r>
      <w:r w:rsidRPr="002B73E7">
        <w:rPr>
          <w:color w:val="000000"/>
          <w:sz w:val="24"/>
          <w:szCs w:val="24"/>
        </w:rPr>
        <w:t xml:space="preserve"> hereby waives, releases and forever discharges </w:t>
      </w:r>
      <w:r w:rsidRPr="002B73E7">
        <w:rPr>
          <w:b/>
          <w:color w:val="000000"/>
          <w:sz w:val="24"/>
          <w:szCs w:val="24"/>
        </w:rPr>
        <w:t>TAMU</w:t>
      </w:r>
      <w:r w:rsidR="002B73E7" w:rsidRPr="002B73E7">
        <w:rPr>
          <w:b/>
          <w:color w:val="000000"/>
          <w:sz w:val="24"/>
          <w:szCs w:val="24"/>
        </w:rPr>
        <w:t>-CC</w:t>
      </w:r>
      <w:r w:rsidRPr="002B73E7">
        <w:rPr>
          <w:b/>
          <w:color w:val="000000"/>
          <w:sz w:val="24"/>
          <w:szCs w:val="24"/>
        </w:rPr>
        <w:t xml:space="preserve"> </w:t>
      </w:r>
      <w:r w:rsidRPr="002B73E7">
        <w:rPr>
          <w:color w:val="000000"/>
          <w:sz w:val="24"/>
          <w:szCs w:val="24"/>
        </w:rPr>
        <w:t xml:space="preserve">and </w:t>
      </w:r>
      <w:r w:rsidR="00AA4A6C">
        <w:rPr>
          <w:b/>
          <w:color w:val="000000"/>
          <w:sz w:val="24"/>
          <w:szCs w:val="24"/>
        </w:rPr>
        <w:t>A&amp;M SYSTEM</w:t>
      </w:r>
      <w:r w:rsidRPr="002B73E7">
        <w:rPr>
          <w:color w:val="000000"/>
          <w:sz w:val="24"/>
          <w:szCs w:val="24"/>
        </w:rPr>
        <w:t xml:space="preserve">, and their officers, employees and agents from all present and future claims arising out of or in any way related to or connected with any condition of environmental contamination in, on or at the Premises or the Building or the existence of any Hazardous Substances or contamination in any state in, on or at the Premises or Building, however they came to be placed therein or thereon, except to the extent caused by the negligence or willful misconduct of </w:t>
      </w:r>
      <w:r w:rsidRPr="002B73E7">
        <w:rPr>
          <w:b/>
          <w:color w:val="000000"/>
          <w:sz w:val="24"/>
          <w:szCs w:val="24"/>
        </w:rPr>
        <w:t>TAMU</w:t>
      </w:r>
      <w:r w:rsidR="002B73E7" w:rsidRPr="002B73E7">
        <w:rPr>
          <w:b/>
          <w:color w:val="000000"/>
          <w:sz w:val="24"/>
          <w:szCs w:val="24"/>
        </w:rPr>
        <w:t>-CC</w:t>
      </w:r>
      <w:r w:rsidRPr="002B73E7">
        <w:rPr>
          <w:color w:val="000000"/>
          <w:sz w:val="24"/>
          <w:szCs w:val="24"/>
        </w:rPr>
        <w:t xml:space="preserve"> or </w:t>
      </w:r>
      <w:r w:rsidR="00AA4A6C">
        <w:rPr>
          <w:b/>
          <w:color w:val="000000"/>
          <w:sz w:val="24"/>
          <w:szCs w:val="24"/>
        </w:rPr>
        <w:t>A&amp;M SYSTEM</w:t>
      </w:r>
      <w:r w:rsidRPr="002B73E7">
        <w:rPr>
          <w:color w:val="000000"/>
          <w:sz w:val="24"/>
          <w:szCs w:val="24"/>
        </w:rPr>
        <w:t>.</w:t>
      </w:r>
    </w:p>
    <w:p w14:paraId="2D025AC9" w14:textId="77777777" w:rsidR="009A2184" w:rsidRPr="002B73E7" w:rsidRDefault="009A2184" w:rsidP="009A2184">
      <w:pPr>
        <w:pStyle w:val="OmniPage3"/>
        <w:tabs>
          <w:tab w:val="left" w:pos="720"/>
        </w:tabs>
        <w:ind w:firstLine="720"/>
        <w:jc w:val="both"/>
        <w:rPr>
          <w:sz w:val="24"/>
          <w:szCs w:val="24"/>
        </w:rPr>
      </w:pPr>
    </w:p>
    <w:p w14:paraId="4E619C06" w14:textId="77777777" w:rsidR="009A2184" w:rsidRPr="00CF37E6" w:rsidRDefault="009A2184" w:rsidP="009A2184">
      <w:pPr>
        <w:tabs>
          <w:tab w:val="left" w:pos="720"/>
        </w:tabs>
        <w:jc w:val="center"/>
        <w:rPr>
          <w:b/>
          <w:u w:val="single"/>
        </w:rPr>
      </w:pPr>
      <w:r w:rsidRPr="002B73E7">
        <w:rPr>
          <w:b/>
          <w:u w:val="single"/>
        </w:rPr>
        <w:t>ARTICLE</w:t>
      </w:r>
      <w:r w:rsidRPr="00CF37E6">
        <w:rPr>
          <w:b/>
          <w:u w:val="single"/>
        </w:rPr>
        <w:t xml:space="preserve"> 6</w:t>
      </w:r>
    </w:p>
    <w:p w14:paraId="11AB6534" w14:textId="77777777" w:rsidR="009A2184" w:rsidRPr="00CF37E6" w:rsidRDefault="009A2184" w:rsidP="009A2184">
      <w:pPr>
        <w:pStyle w:val="OmniPage9"/>
        <w:tabs>
          <w:tab w:val="right" w:pos="6781"/>
        </w:tabs>
        <w:ind w:right="-41"/>
        <w:jc w:val="center"/>
        <w:rPr>
          <w:b/>
          <w:bCs/>
          <w:sz w:val="24"/>
          <w:szCs w:val="24"/>
          <w:u w:val="single"/>
        </w:rPr>
      </w:pPr>
      <w:r w:rsidRPr="00CF37E6">
        <w:rPr>
          <w:b/>
          <w:sz w:val="24"/>
          <w:szCs w:val="24"/>
          <w:u w:val="single"/>
        </w:rPr>
        <w:t xml:space="preserve">DEFAULT BY </w:t>
      </w:r>
      <w:r w:rsidR="00E1435C">
        <w:rPr>
          <w:b/>
          <w:sz w:val="24"/>
          <w:szCs w:val="24"/>
          <w:u w:val="single"/>
        </w:rPr>
        <w:t>TENANT</w:t>
      </w:r>
    </w:p>
    <w:p w14:paraId="77563941" w14:textId="77777777" w:rsidR="009A2184" w:rsidRDefault="009A2184" w:rsidP="009A2184">
      <w:pPr>
        <w:pStyle w:val="OmniPage9"/>
        <w:tabs>
          <w:tab w:val="right" w:pos="6781"/>
        </w:tabs>
        <w:ind w:right="-41"/>
        <w:jc w:val="center"/>
      </w:pPr>
    </w:p>
    <w:p w14:paraId="41DF69C0" w14:textId="77777777" w:rsidR="009A2184" w:rsidRPr="00543A41" w:rsidRDefault="009A2184" w:rsidP="009A2184">
      <w:pPr>
        <w:pStyle w:val="OmniPage3"/>
        <w:tabs>
          <w:tab w:val="left" w:pos="720"/>
        </w:tabs>
        <w:ind w:firstLine="720"/>
        <w:jc w:val="both"/>
        <w:rPr>
          <w:sz w:val="24"/>
          <w:szCs w:val="24"/>
        </w:rPr>
      </w:pPr>
      <w:r w:rsidRPr="00543A41">
        <w:rPr>
          <w:sz w:val="24"/>
          <w:szCs w:val="24"/>
        </w:rPr>
        <w:t>6.1</w:t>
      </w:r>
      <w:r w:rsidRPr="00543A41">
        <w:rPr>
          <w:sz w:val="24"/>
          <w:szCs w:val="24"/>
        </w:rPr>
        <w:tab/>
      </w:r>
      <w:r w:rsidRPr="00543A41">
        <w:rPr>
          <w:sz w:val="24"/>
          <w:szCs w:val="24"/>
          <w:u w:val="single"/>
        </w:rPr>
        <w:t>Default</w:t>
      </w:r>
      <w:r w:rsidRPr="00543A41">
        <w:rPr>
          <w:sz w:val="24"/>
          <w:szCs w:val="24"/>
        </w:rPr>
        <w:t xml:space="preserve">.  Except as provided in </w:t>
      </w:r>
      <w:r w:rsidRPr="0038095F">
        <w:rPr>
          <w:sz w:val="24"/>
          <w:szCs w:val="24"/>
          <w:u w:val="single"/>
        </w:rPr>
        <w:t>Section 3.2</w:t>
      </w:r>
      <w:r w:rsidRPr="00543A41">
        <w:rPr>
          <w:sz w:val="24"/>
          <w:szCs w:val="24"/>
        </w:rPr>
        <w:t xml:space="preserve"> with respect to the failure to timely pay </w:t>
      </w:r>
      <w:r w:rsidR="008E7B18">
        <w:rPr>
          <w:sz w:val="24"/>
          <w:szCs w:val="24"/>
        </w:rPr>
        <w:t>the Program Fee</w:t>
      </w:r>
      <w:r w:rsidR="006C6A90">
        <w:rPr>
          <w:sz w:val="24"/>
          <w:szCs w:val="24"/>
        </w:rPr>
        <w:t xml:space="preserve"> or as otherwise provided in this Agreement</w:t>
      </w:r>
      <w:r w:rsidRPr="00543A41">
        <w:rPr>
          <w:sz w:val="24"/>
          <w:szCs w:val="24"/>
        </w:rPr>
        <w:t xml:space="preserve">, if </w:t>
      </w:r>
      <w:r w:rsidR="00E1435C">
        <w:rPr>
          <w:b/>
          <w:sz w:val="24"/>
          <w:szCs w:val="24"/>
        </w:rPr>
        <w:t>TENANT</w:t>
      </w:r>
      <w:r w:rsidRPr="00543A41">
        <w:rPr>
          <w:b/>
          <w:bCs/>
          <w:sz w:val="24"/>
          <w:szCs w:val="24"/>
        </w:rPr>
        <w:t xml:space="preserve"> </w:t>
      </w:r>
      <w:r w:rsidRPr="00543A41">
        <w:rPr>
          <w:sz w:val="24"/>
          <w:szCs w:val="24"/>
        </w:rPr>
        <w:t>fails to perform, keep or observe any of the terms, covenants, or conditions</w:t>
      </w:r>
      <w:r w:rsidRPr="00543A41">
        <w:rPr>
          <w:rFonts w:ascii="Garamond" w:hAnsi="Garamond"/>
          <w:i/>
          <w:sz w:val="24"/>
          <w:szCs w:val="24"/>
        </w:rPr>
        <w:t xml:space="preserve"> </w:t>
      </w:r>
      <w:r w:rsidRPr="00543A41">
        <w:rPr>
          <w:sz w:val="24"/>
          <w:szCs w:val="24"/>
        </w:rPr>
        <w:t xml:space="preserve">required of </w:t>
      </w:r>
      <w:r w:rsidR="00E1435C">
        <w:rPr>
          <w:b/>
          <w:sz w:val="24"/>
          <w:szCs w:val="24"/>
        </w:rPr>
        <w:t>TENANT</w:t>
      </w:r>
      <w:r w:rsidRPr="00543A41">
        <w:rPr>
          <w:b/>
          <w:bCs/>
          <w:sz w:val="24"/>
          <w:szCs w:val="24"/>
        </w:rPr>
        <w:t xml:space="preserve"> </w:t>
      </w:r>
      <w:r w:rsidRPr="00543A41">
        <w:rPr>
          <w:sz w:val="24"/>
          <w:szCs w:val="24"/>
        </w:rPr>
        <w:t xml:space="preserve">by this </w:t>
      </w:r>
      <w:r w:rsidR="007E7016">
        <w:rPr>
          <w:sz w:val="24"/>
          <w:szCs w:val="24"/>
        </w:rPr>
        <w:t>Agreement</w:t>
      </w:r>
      <w:r w:rsidRPr="00543A41">
        <w:rPr>
          <w:sz w:val="24"/>
          <w:szCs w:val="24"/>
        </w:rPr>
        <w:t xml:space="preserve"> and </w:t>
      </w:r>
      <w:r w:rsidR="00E1435C">
        <w:rPr>
          <w:b/>
          <w:sz w:val="24"/>
          <w:szCs w:val="24"/>
        </w:rPr>
        <w:t>TENANT</w:t>
      </w:r>
      <w:r w:rsidRPr="00543A41">
        <w:rPr>
          <w:sz w:val="24"/>
          <w:szCs w:val="24"/>
        </w:rPr>
        <w:t xml:space="preserve"> fails to cure the default within </w:t>
      </w:r>
      <w:r w:rsidR="0095286B">
        <w:rPr>
          <w:sz w:val="24"/>
          <w:szCs w:val="24"/>
        </w:rPr>
        <w:t>2</w:t>
      </w:r>
      <w:r w:rsidRPr="00543A41">
        <w:rPr>
          <w:sz w:val="24"/>
          <w:szCs w:val="24"/>
        </w:rPr>
        <w:t xml:space="preserve">0 days following the date of written notice of such default from </w:t>
      </w:r>
      <w:r w:rsidR="00AA4A6C">
        <w:rPr>
          <w:b/>
          <w:sz w:val="24"/>
          <w:szCs w:val="24"/>
        </w:rPr>
        <w:t>A&amp;M SYSTEM</w:t>
      </w:r>
      <w:r w:rsidRPr="00543A41">
        <w:rPr>
          <w:sz w:val="24"/>
          <w:szCs w:val="24"/>
        </w:rPr>
        <w:t xml:space="preserve">, then </w:t>
      </w:r>
      <w:r w:rsidR="00A56B7F">
        <w:rPr>
          <w:sz w:val="24"/>
        </w:rPr>
        <w:t xml:space="preserve">this Agreement </w:t>
      </w:r>
      <w:r w:rsidR="00980D99">
        <w:rPr>
          <w:sz w:val="24"/>
        </w:rPr>
        <w:t>will</w:t>
      </w:r>
      <w:r w:rsidR="00A56B7F">
        <w:rPr>
          <w:sz w:val="24"/>
        </w:rPr>
        <w:t xml:space="preserve"> terminate unless </w:t>
      </w:r>
      <w:r w:rsidR="00AA4A6C">
        <w:rPr>
          <w:b/>
          <w:sz w:val="24"/>
        </w:rPr>
        <w:t>A&amp;M SYSTEM</w:t>
      </w:r>
      <w:r w:rsidR="00A56B7F">
        <w:rPr>
          <w:sz w:val="24"/>
        </w:rPr>
        <w:t xml:space="preserve"> and </w:t>
      </w:r>
      <w:r w:rsidR="00A56B7F" w:rsidRPr="0034394E">
        <w:rPr>
          <w:b/>
          <w:sz w:val="24"/>
        </w:rPr>
        <w:t>TENANT</w:t>
      </w:r>
      <w:r w:rsidR="00A56B7F">
        <w:rPr>
          <w:sz w:val="24"/>
        </w:rPr>
        <w:t xml:space="preserve"> have reached a separate written agreement</w:t>
      </w:r>
      <w:r w:rsidRPr="00543A41">
        <w:rPr>
          <w:sz w:val="24"/>
          <w:szCs w:val="24"/>
        </w:rPr>
        <w:t xml:space="preserve">. </w:t>
      </w:r>
      <w:r w:rsidR="00E12C9F">
        <w:rPr>
          <w:sz w:val="24"/>
          <w:szCs w:val="24"/>
        </w:rPr>
        <w:t xml:space="preserve"> </w:t>
      </w:r>
      <w:r w:rsidRPr="00543A41">
        <w:rPr>
          <w:sz w:val="24"/>
          <w:szCs w:val="24"/>
        </w:rPr>
        <w:t xml:space="preserve">If the default is incurable, </w:t>
      </w:r>
      <w:r w:rsidR="006C6A90">
        <w:rPr>
          <w:sz w:val="24"/>
          <w:szCs w:val="24"/>
        </w:rPr>
        <w:t xml:space="preserve">as determined by </w:t>
      </w:r>
      <w:r w:rsidR="00AA4A6C">
        <w:rPr>
          <w:b/>
          <w:sz w:val="24"/>
          <w:szCs w:val="24"/>
        </w:rPr>
        <w:t>A&amp;M SYSTEM</w:t>
      </w:r>
      <w:r w:rsidR="006C6A90">
        <w:rPr>
          <w:sz w:val="24"/>
          <w:szCs w:val="24"/>
        </w:rPr>
        <w:t xml:space="preserve"> in its sole discretion, </w:t>
      </w:r>
      <w:r w:rsidR="00AA4A6C">
        <w:rPr>
          <w:b/>
          <w:sz w:val="24"/>
          <w:szCs w:val="24"/>
        </w:rPr>
        <w:t>A&amp;M SYSTEM</w:t>
      </w:r>
      <w:r w:rsidRPr="00543A41">
        <w:rPr>
          <w:sz w:val="24"/>
          <w:szCs w:val="24"/>
        </w:rPr>
        <w:t xml:space="preserve"> may immediately terminate this </w:t>
      </w:r>
      <w:r w:rsidR="007E7016">
        <w:rPr>
          <w:sz w:val="24"/>
          <w:szCs w:val="24"/>
        </w:rPr>
        <w:t>Agreement</w:t>
      </w:r>
      <w:r w:rsidRPr="00543A41">
        <w:rPr>
          <w:sz w:val="24"/>
          <w:szCs w:val="24"/>
        </w:rPr>
        <w:t xml:space="preserve"> by written notice to </w:t>
      </w:r>
      <w:r w:rsidR="00E1435C">
        <w:rPr>
          <w:b/>
          <w:sz w:val="24"/>
          <w:szCs w:val="24"/>
        </w:rPr>
        <w:t>TENANT</w:t>
      </w:r>
      <w:r w:rsidR="00543A41" w:rsidRPr="00543A41">
        <w:rPr>
          <w:sz w:val="24"/>
          <w:szCs w:val="24"/>
        </w:rPr>
        <w:t>.</w:t>
      </w:r>
      <w:r w:rsidRPr="00543A41">
        <w:rPr>
          <w:sz w:val="24"/>
          <w:szCs w:val="24"/>
        </w:rPr>
        <w:t xml:space="preserve"> </w:t>
      </w:r>
    </w:p>
    <w:p w14:paraId="32E8BD66" w14:textId="77777777" w:rsidR="009A2184" w:rsidRDefault="009A2184" w:rsidP="009A2184">
      <w:pPr>
        <w:pStyle w:val="OmniPage3"/>
        <w:tabs>
          <w:tab w:val="left" w:pos="720"/>
        </w:tabs>
        <w:ind w:left="720" w:right="-41" w:hanging="720"/>
        <w:jc w:val="both"/>
        <w:rPr>
          <w:sz w:val="24"/>
        </w:rPr>
      </w:pPr>
    </w:p>
    <w:p w14:paraId="25B6B2F2" w14:textId="77777777" w:rsidR="009A2184" w:rsidRPr="00543A41" w:rsidRDefault="009A2184" w:rsidP="009A2184">
      <w:pPr>
        <w:pStyle w:val="OmniPage3"/>
        <w:tabs>
          <w:tab w:val="left" w:pos="720"/>
        </w:tabs>
        <w:ind w:firstLine="720"/>
        <w:jc w:val="both"/>
        <w:rPr>
          <w:sz w:val="24"/>
          <w:szCs w:val="24"/>
        </w:rPr>
      </w:pPr>
      <w:r w:rsidRPr="00543A41">
        <w:rPr>
          <w:sz w:val="24"/>
          <w:szCs w:val="24"/>
        </w:rPr>
        <w:t>6.2</w:t>
      </w:r>
      <w:r w:rsidRPr="00543A41">
        <w:rPr>
          <w:b/>
          <w:sz w:val="24"/>
          <w:szCs w:val="24"/>
        </w:rPr>
        <w:tab/>
      </w:r>
      <w:r w:rsidRPr="00543A41">
        <w:rPr>
          <w:sz w:val="24"/>
          <w:szCs w:val="24"/>
          <w:u w:val="single"/>
        </w:rPr>
        <w:t>Right to Cure</w:t>
      </w:r>
      <w:r w:rsidRPr="00543A41">
        <w:rPr>
          <w:sz w:val="24"/>
          <w:szCs w:val="24"/>
        </w:rPr>
        <w:t xml:space="preserve">.  In the event </w:t>
      </w:r>
      <w:r w:rsidR="00AA4A6C">
        <w:rPr>
          <w:b/>
          <w:sz w:val="24"/>
          <w:szCs w:val="24"/>
        </w:rPr>
        <w:t>A&amp;M SYSTEM</w:t>
      </w:r>
      <w:r w:rsidRPr="00543A41">
        <w:rPr>
          <w:sz w:val="24"/>
          <w:szCs w:val="24"/>
        </w:rPr>
        <w:t xml:space="preserve"> determines that </w:t>
      </w:r>
      <w:r w:rsidR="00E1435C">
        <w:rPr>
          <w:b/>
          <w:sz w:val="24"/>
          <w:szCs w:val="24"/>
        </w:rPr>
        <w:t>TENANT</w:t>
      </w:r>
      <w:r w:rsidRPr="00DF1F3D">
        <w:rPr>
          <w:b/>
          <w:bCs/>
          <w:sz w:val="24"/>
          <w:szCs w:val="24"/>
        </w:rPr>
        <w:t>’s</w:t>
      </w:r>
      <w:r w:rsidRPr="00543A41">
        <w:rPr>
          <w:sz w:val="24"/>
          <w:szCs w:val="24"/>
        </w:rPr>
        <w:t xml:space="preserve"> default creates an emergency situation, </w:t>
      </w:r>
      <w:r w:rsidR="00AA4A6C">
        <w:rPr>
          <w:b/>
          <w:sz w:val="24"/>
          <w:szCs w:val="24"/>
        </w:rPr>
        <w:t>A&amp;M SYSTEM</w:t>
      </w:r>
      <w:r w:rsidRPr="00543A41">
        <w:rPr>
          <w:sz w:val="24"/>
          <w:szCs w:val="24"/>
        </w:rPr>
        <w:t xml:space="preserve"> may correct any or all of the defaults, and include the costs of such corrections in the next month</w:t>
      </w:r>
      <w:r w:rsidR="00E12C9F">
        <w:rPr>
          <w:sz w:val="24"/>
          <w:szCs w:val="24"/>
        </w:rPr>
        <w:t xml:space="preserve">’s </w:t>
      </w:r>
      <w:r w:rsidR="008E7B18">
        <w:rPr>
          <w:sz w:val="24"/>
          <w:szCs w:val="24"/>
        </w:rPr>
        <w:t>Program Fee</w:t>
      </w:r>
      <w:r w:rsidRPr="00543A41">
        <w:rPr>
          <w:sz w:val="24"/>
          <w:szCs w:val="24"/>
        </w:rPr>
        <w:t xml:space="preserve">; provided, that </w:t>
      </w:r>
      <w:r w:rsidR="00AA4A6C">
        <w:rPr>
          <w:b/>
          <w:sz w:val="24"/>
          <w:szCs w:val="24"/>
        </w:rPr>
        <w:t>A&amp;M SYSTEM</w:t>
      </w:r>
      <w:r w:rsidRPr="00543A41">
        <w:rPr>
          <w:b/>
          <w:sz w:val="24"/>
          <w:szCs w:val="24"/>
        </w:rPr>
        <w:t xml:space="preserve"> </w:t>
      </w:r>
      <w:r w:rsidRPr="00543A41">
        <w:rPr>
          <w:sz w:val="24"/>
          <w:szCs w:val="24"/>
        </w:rPr>
        <w:t xml:space="preserve">gives written notice to </w:t>
      </w:r>
      <w:r w:rsidR="00E1435C">
        <w:rPr>
          <w:b/>
          <w:sz w:val="24"/>
          <w:szCs w:val="24"/>
        </w:rPr>
        <w:t>TENANT</w:t>
      </w:r>
      <w:r w:rsidRPr="00543A41">
        <w:rPr>
          <w:b/>
          <w:bCs/>
          <w:sz w:val="24"/>
          <w:szCs w:val="24"/>
        </w:rPr>
        <w:t xml:space="preserve"> </w:t>
      </w:r>
      <w:r w:rsidRPr="00543A41">
        <w:rPr>
          <w:sz w:val="24"/>
          <w:szCs w:val="24"/>
        </w:rPr>
        <w:t>of the corrections undertaken and the cost of such repairs, with supporting documentation (e.g., invoices).</w:t>
      </w:r>
    </w:p>
    <w:p w14:paraId="6CFBACED" w14:textId="77777777" w:rsidR="002B73E7" w:rsidRDefault="002B73E7" w:rsidP="009A2184">
      <w:pPr>
        <w:pStyle w:val="OmniPage3"/>
        <w:tabs>
          <w:tab w:val="left" w:pos="720"/>
        </w:tabs>
        <w:ind w:left="720" w:right="49" w:hanging="720"/>
        <w:jc w:val="center"/>
        <w:outlineLvl w:val="0"/>
        <w:rPr>
          <w:b/>
          <w:bCs/>
          <w:sz w:val="24"/>
          <w:szCs w:val="24"/>
          <w:u w:val="single"/>
        </w:rPr>
      </w:pPr>
    </w:p>
    <w:p w14:paraId="0E25F716" w14:textId="77777777" w:rsidR="009A2184" w:rsidRPr="00543A41" w:rsidRDefault="009A2184" w:rsidP="009A2184">
      <w:pPr>
        <w:pStyle w:val="OmniPage3"/>
        <w:tabs>
          <w:tab w:val="left" w:pos="720"/>
        </w:tabs>
        <w:ind w:left="720" w:right="49" w:hanging="720"/>
        <w:jc w:val="center"/>
        <w:outlineLvl w:val="0"/>
        <w:rPr>
          <w:b/>
          <w:bCs/>
          <w:sz w:val="24"/>
          <w:szCs w:val="24"/>
          <w:u w:val="single"/>
        </w:rPr>
      </w:pPr>
      <w:r w:rsidRPr="00543A41">
        <w:rPr>
          <w:b/>
          <w:bCs/>
          <w:sz w:val="24"/>
          <w:szCs w:val="24"/>
          <w:u w:val="single"/>
        </w:rPr>
        <w:t>ARTICLE 7</w:t>
      </w:r>
    </w:p>
    <w:p w14:paraId="6184CB8D" w14:textId="77777777" w:rsidR="009A2184" w:rsidRPr="00543A41" w:rsidRDefault="009A2184" w:rsidP="009A2184">
      <w:pPr>
        <w:pStyle w:val="OmniPage9"/>
        <w:tabs>
          <w:tab w:val="right" w:pos="6788"/>
        </w:tabs>
        <w:jc w:val="center"/>
        <w:rPr>
          <w:b/>
          <w:sz w:val="24"/>
          <w:szCs w:val="24"/>
          <w:u w:val="single"/>
        </w:rPr>
      </w:pPr>
      <w:r w:rsidRPr="00543A41">
        <w:rPr>
          <w:b/>
          <w:sz w:val="24"/>
          <w:szCs w:val="24"/>
          <w:u w:val="single"/>
        </w:rPr>
        <w:t xml:space="preserve">DEFAULT BY </w:t>
      </w:r>
      <w:r w:rsidR="00AA4A6C">
        <w:rPr>
          <w:b/>
          <w:sz w:val="24"/>
          <w:szCs w:val="24"/>
          <w:u w:val="single"/>
        </w:rPr>
        <w:t>A&amp;M SYSTEM</w:t>
      </w:r>
    </w:p>
    <w:p w14:paraId="3E81C1C8" w14:textId="77777777" w:rsidR="009A2184" w:rsidRPr="00543A41" w:rsidRDefault="009A2184" w:rsidP="009A2184">
      <w:pPr>
        <w:tabs>
          <w:tab w:val="left" w:pos="720"/>
        </w:tabs>
      </w:pPr>
    </w:p>
    <w:p w14:paraId="12F3DC2B" w14:textId="77777777" w:rsidR="009A2184" w:rsidRDefault="00E1435C" w:rsidP="009A2184">
      <w:pPr>
        <w:pStyle w:val="OmniPage3"/>
        <w:tabs>
          <w:tab w:val="left" w:pos="720"/>
        </w:tabs>
        <w:ind w:firstLine="720"/>
        <w:jc w:val="both"/>
        <w:rPr>
          <w:sz w:val="24"/>
          <w:szCs w:val="24"/>
        </w:rPr>
      </w:pPr>
      <w:r>
        <w:rPr>
          <w:b/>
          <w:sz w:val="24"/>
          <w:szCs w:val="24"/>
        </w:rPr>
        <w:t>TENANT</w:t>
      </w:r>
      <w:r w:rsidR="009A2184" w:rsidRPr="00543A41">
        <w:rPr>
          <w:b/>
          <w:bCs/>
          <w:sz w:val="24"/>
          <w:szCs w:val="24"/>
        </w:rPr>
        <w:t xml:space="preserve"> </w:t>
      </w:r>
      <w:r w:rsidR="009A2184" w:rsidRPr="00543A41">
        <w:rPr>
          <w:sz w:val="24"/>
          <w:szCs w:val="24"/>
        </w:rPr>
        <w:t xml:space="preserve">may terminate this </w:t>
      </w:r>
      <w:r w:rsidR="007E7016">
        <w:rPr>
          <w:sz w:val="24"/>
          <w:szCs w:val="24"/>
        </w:rPr>
        <w:t>Agreement</w:t>
      </w:r>
      <w:r w:rsidR="009A2184" w:rsidRPr="00543A41">
        <w:rPr>
          <w:sz w:val="24"/>
          <w:szCs w:val="24"/>
        </w:rPr>
        <w:t xml:space="preserve"> </w:t>
      </w:r>
      <w:r w:rsidR="0095286B">
        <w:rPr>
          <w:sz w:val="24"/>
          <w:szCs w:val="24"/>
        </w:rPr>
        <w:t xml:space="preserve">as its sole remedy </w:t>
      </w:r>
      <w:r w:rsidR="009A2184" w:rsidRPr="00543A41">
        <w:rPr>
          <w:sz w:val="24"/>
          <w:szCs w:val="24"/>
        </w:rPr>
        <w:t>and terminate all or any of its obligations upon or after the occurrence of any one of the following events:</w:t>
      </w:r>
    </w:p>
    <w:p w14:paraId="30520E2D" w14:textId="77777777" w:rsidR="00C6182C" w:rsidRPr="00543A41" w:rsidRDefault="00C6182C" w:rsidP="009A2184">
      <w:pPr>
        <w:pStyle w:val="OmniPage3"/>
        <w:tabs>
          <w:tab w:val="left" w:pos="720"/>
        </w:tabs>
        <w:ind w:firstLine="720"/>
        <w:jc w:val="both"/>
        <w:rPr>
          <w:sz w:val="24"/>
          <w:szCs w:val="24"/>
        </w:rPr>
      </w:pPr>
    </w:p>
    <w:p w14:paraId="56F6A2CC" w14:textId="77777777" w:rsidR="009A2184" w:rsidRDefault="009A2184" w:rsidP="009A2184">
      <w:pPr>
        <w:pStyle w:val="OmniPage3"/>
        <w:numPr>
          <w:ilvl w:val="0"/>
          <w:numId w:val="8"/>
        </w:numPr>
        <w:tabs>
          <w:tab w:val="left" w:pos="720"/>
        </w:tabs>
        <w:ind w:right="54"/>
        <w:jc w:val="both"/>
        <w:rPr>
          <w:sz w:val="24"/>
        </w:rPr>
      </w:pPr>
      <w:r>
        <w:rPr>
          <w:sz w:val="24"/>
        </w:rPr>
        <w:t xml:space="preserve">Breach or failure by </w:t>
      </w:r>
      <w:r w:rsidR="00AA4A6C">
        <w:rPr>
          <w:b/>
          <w:sz w:val="24"/>
        </w:rPr>
        <w:t>A&amp;M SYSTEM</w:t>
      </w:r>
      <w:r>
        <w:rPr>
          <w:sz w:val="24"/>
        </w:rPr>
        <w:t xml:space="preserve"> to perform, keep and observe any of the terms or conditions required of </w:t>
      </w:r>
      <w:r w:rsidR="00AA4A6C">
        <w:rPr>
          <w:b/>
          <w:sz w:val="24"/>
        </w:rPr>
        <w:t>A&amp;M SYSTEM</w:t>
      </w:r>
      <w:r>
        <w:rPr>
          <w:sz w:val="24"/>
        </w:rPr>
        <w:t xml:space="preserve"> by this </w:t>
      </w:r>
      <w:r w:rsidR="007E7016">
        <w:rPr>
          <w:sz w:val="24"/>
        </w:rPr>
        <w:t>Agreement</w:t>
      </w:r>
      <w:r>
        <w:rPr>
          <w:sz w:val="24"/>
        </w:rPr>
        <w:t xml:space="preserve">, if such breach or failure is not cured within 30 calendar days after the receipt by </w:t>
      </w:r>
      <w:r w:rsidR="00AA4A6C">
        <w:rPr>
          <w:b/>
          <w:sz w:val="24"/>
        </w:rPr>
        <w:t>A&amp;M SYSTEM</w:t>
      </w:r>
      <w:r>
        <w:rPr>
          <w:sz w:val="24"/>
        </w:rPr>
        <w:t xml:space="preserve"> of written notice thereof.  A copy of the written notice of such breach must also be delivered to:</w:t>
      </w:r>
    </w:p>
    <w:p w14:paraId="4ED04CC4" w14:textId="77777777" w:rsidR="00CD4A78" w:rsidRDefault="00CD4A78" w:rsidP="00CD4A78">
      <w:pPr>
        <w:pStyle w:val="OmniPage3"/>
        <w:tabs>
          <w:tab w:val="left" w:pos="720"/>
        </w:tabs>
        <w:ind w:left="1080" w:right="54"/>
        <w:jc w:val="both"/>
        <w:rPr>
          <w:sz w:val="24"/>
        </w:rPr>
      </w:pPr>
    </w:p>
    <w:p w14:paraId="281DE12F" w14:textId="77777777" w:rsidR="00155B6F" w:rsidRPr="00155B6F" w:rsidRDefault="00155B6F" w:rsidP="00155B6F">
      <w:pPr>
        <w:pStyle w:val="OmniPage3"/>
        <w:tabs>
          <w:tab w:val="left" w:pos="720"/>
        </w:tabs>
        <w:ind w:left="2160" w:right="54"/>
        <w:rPr>
          <w:sz w:val="24"/>
          <w:szCs w:val="24"/>
        </w:rPr>
      </w:pPr>
      <w:r w:rsidRPr="00155B6F">
        <w:rPr>
          <w:sz w:val="24"/>
          <w:szCs w:val="24"/>
        </w:rPr>
        <w:t>The Texas A&amp;M University System</w:t>
      </w:r>
    </w:p>
    <w:p w14:paraId="1D5483B8" w14:textId="77777777" w:rsidR="00155B6F" w:rsidRPr="00155B6F" w:rsidRDefault="00155B6F" w:rsidP="00155B6F">
      <w:pPr>
        <w:pStyle w:val="OmniPage3"/>
        <w:tabs>
          <w:tab w:val="left" w:pos="720"/>
        </w:tabs>
        <w:ind w:left="2160" w:right="54"/>
        <w:rPr>
          <w:sz w:val="24"/>
          <w:szCs w:val="24"/>
        </w:rPr>
      </w:pPr>
      <w:r w:rsidRPr="00155B6F">
        <w:rPr>
          <w:sz w:val="24"/>
          <w:szCs w:val="24"/>
        </w:rPr>
        <w:t xml:space="preserve">Office of General Counsel </w:t>
      </w:r>
    </w:p>
    <w:p w14:paraId="4E4DF3CC" w14:textId="77777777" w:rsidR="00155B6F" w:rsidRPr="00155B6F" w:rsidRDefault="00155B6F" w:rsidP="00155B6F">
      <w:pPr>
        <w:pStyle w:val="OmniPage3"/>
        <w:tabs>
          <w:tab w:val="left" w:pos="720"/>
        </w:tabs>
        <w:ind w:left="2160" w:right="54"/>
        <w:rPr>
          <w:sz w:val="24"/>
          <w:szCs w:val="24"/>
        </w:rPr>
      </w:pPr>
      <w:r w:rsidRPr="00155B6F">
        <w:rPr>
          <w:sz w:val="24"/>
          <w:szCs w:val="24"/>
        </w:rPr>
        <w:t>Attn: System Real Estate Office</w:t>
      </w:r>
    </w:p>
    <w:p w14:paraId="1F8EBDAA" w14:textId="77777777" w:rsidR="00155B6F" w:rsidRPr="00155B6F" w:rsidRDefault="00155B6F" w:rsidP="00155B6F">
      <w:pPr>
        <w:pStyle w:val="OmniPage3"/>
        <w:tabs>
          <w:tab w:val="left" w:pos="720"/>
        </w:tabs>
        <w:ind w:left="2160" w:right="54"/>
        <w:rPr>
          <w:sz w:val="24"/>
          <w:szCs w:val="24"/>
        </w:rPr>
      </w:pPr>
      <w:r w:rsidRPr="00155B6F">
        <w:rPr>
          <w:sz w:val="24"/>
          <w:szCs w:val="24"/>
        </w:rPr>
        <w:t>301 Tarrow</w:t>
      </w:r>
      <w:r w:rsidR="002B2431">
        <w:rPr>
          <w:sz w:val="24"/>
          <w:szCs w:val="24"/>
        </w:rPr>
        <w:t xml:space="preserve"> Street</w:t>
      </w:r>
      <w:r w:rsidRPr="00155B6F">
        <w:rPr>
          <w:sz w:val="24"/>
          <w:szCs w:val="24"/>
        </w:rPr>
        <w:t>, 6</w:t>
      </w:r>
      <w:r w:rsidRPr="00155B6F">
        <w:rPr>
          <w:sz w:val="24"/>
          <w:szCs w:val="24"/>
          <w:vertAlign w:val="superscript"/>
        </w:rPr>
        <w:t>th</w:t>
      </w:r>
      <w:r w:rsidRPr="00155B6F">
        <w:rPr>
          <w:sz w:val="24"/>
          <w:szCs w:val="24"/>
        </w:rPr>
        <w:t xml:space="preserve"> Floor</w:t>
      </w:r>
    </w:p>
    <w:p w14:paraId="420EF375" w14:textId="77777777" w:rsidR="00155B6F" w:rsidRPr="00155B6F" w:rsidRDefault="00155B6F" w:rsidP="00155B6F">
      <w:pPr>
        <w:pStyle w:val="OmniPage3"/>
        <w:tabs>
          <w:tab w:val="left" w:pos="720"/>
        </w:tabs>
        <w:ind w:left="2160" w:right="54"/>
        <w:rPr>
          <w:sz w:val="24"/>
          <w:szCs w:val="24"/>
        </w:rPr>
      </w:pPr>
      <w:r w:rsidRPr="00155B6F">
        <w:rPr>
          <w:sz w:val="24"/>
          <w:szCs w:val="24"/>
        </w:rPr>
        <w:t>College Station, Texas 77840-7896</w:t>
      </w:r>
    </w:p>
    <w:p w14:paraId="529E9B08" w14:textId="77777777" w:rsidR="00155B6F" w:rsidRPr="00155B6F" w:rsidRDefault="00155B6F" w:rsidP="00155B6F">
      <w:pPr>
        <w:pStyle w:val="OmniPage3"/>
        <w:tabs>
          <w:tab w:val="left" w:pos="720"/>
        </w:tabs>
        <w:ind w:left="2160" w:right="54"/>
        <w:rPr>
          <w:sz w:val="24"/>
          <w:szCs w:val="24"/>
        </w:rPr>
      </w:pPr>
      <w:r w:rsidRPr="00155B6F">
        <w:rPr>
          <w:sz w:val="24"/>
          <w:szCs w:val="24"/>
        </w:rPr>
        <w:t>Phone: (979) 458-6350</w:t>
      </w:r>
    </w:p>
    <w:p w14:paraId="29AE5F58" w14:textId="77777777" w:rsidR="009A2184" w:rsidRDefault="00155B6F" w:rsidP="00155B6F">
      <w:pPr>
        <w:pStyle w:val="OmniPage3"/>
        <w:tabs>
          <w:tab w:val="left" w:pos="720"/>
        </w:tabs>
        <w:ind w:left="2160" w:right="54"/>
        <w:rPr>
          <w:sz w:val="24"/>
          <w:szCs w:val="24"/>
        </w:rPr>
      </w:pPr>
      <w:r w:rsidRPr="00155B6F">
        <w:rPr>
          <w:sz w:val="24"/>
          <w:szCs w:val="24"/>
        </w:rPr>
        <w:t>Fax: (979) 458-6359</w:t>
      </w:r>
    </w:p>
    <w:p w14:paraId="218C79DA" w14:textId="77777777" w:rsidR="00E426DB" w:rsidRPr="001272B4" w:rsidRDefault="00E426DB" w:rsidP="00E426DB">
      <w:pPr>
        <w:pStyle w:val="OmniPage3"/>
        <w:tabs>
          <w:tab w:val="left" w:pos="720"/>
        </w:tabs>
        <w:ind w:left="2160" w:right="54"/>
        <w:jc w:val="both"/>
        <w:rPr>
          <w:sz w:val="24"/>
          <w:szCs w:val="24"/>
        </w:rPr>
      </w:pPr>
      <w:r>
        <w:rPr>
          <w:sz w:val="24"/>
          <w:szCs w:val="24"/>
        </w:rPr>
        <w:t xml:space="preserve">Email: </w:t>
      </w:r>
      <w:r w:rsidR="002B2431" w:rsidRPr="00C72687">
        <w:rPr>
          <w:rStyle w:val="Hyperlink"/>
          <w:sz w:val="24"/>
          <w:szCs w:val="24"/>
        </w:rPr>
        <w:t>sreo@tamus.edu</w:t>
      </w:r>
      <w:r>
        <w:rPr>
          <w:sz w:val="24"/>
          <w:szCs w:val="24"/>
        </w:rPr>
        <w:t xml:space="preserve"> </w:t>
      </w:r>
    </w:p>
    <w:p w14:paraId="252B7398" w14:textId="77777777" w:rsidR="009A2184" w:rsidRPr="008C30B5" w:rsidRDefault="009A2184" w:rsidP="009A2184">
      <w:pPr>
        <w:pStyle w:val="OmniPage3"/>
        <w:tabs>
          <w:tab w:val="left" w:pos="720"/>
        </w:tabs>
        <w:ind w:left="1080" w:right="54"/>
        <w:jc w:val="both"/>
        <w:rPr>
          <w:sz w:val="24"/>
          <w:szCs w:val="24"/>
        </w:rPr>
      </w:pPr>
    </w:p>
    <w:p w14:paraId="0EFE4811" w14:textId="77777777" w:rsidR="009A2184" w:rsidRDefault="009A2184" w:rsidP="009A2184">
      <w:pPr>
        <w:pStyle w:val="OmniPage3"/>
        <w:numPr>
          <w:ilvl w:val="0"/>
          <w:numId w:val="8"/>
        </w:numPr>
        <w:tabs>
          <w:tab w:val="left" w:pos="720"/>
        </w:tabs>
        <w:ind w:right="54"/>
        <w:jc w:val="both"/>
        <w:rPr>
          <w:sz w:val="24"/>
          <w:szCs w:val="24"/>
        </w:rPr>
      </w:pPr>
      <w:r w:rsidRPr="008C30B5">
        <w:rPr>
          <w:sz w:val="24"/>
          <w:szCs w:val="24"/>
        </w:rPr>
        <w:lastRenderedPageBreak/>
        <w:t xml:space="preserve">Inability of </w:t>
      </w:r>
      <w:r w:rsidR="00E1435C">
        <w:rPr>
          <w:b/>
          <w:sz w:val="24"/>
          <w:szCs w:val="24"/>
        </w:rPr>
        <w:t>TENANT</w:t>
      </w:r>
      <w:r w:rsidRPr="008C30B5">
        <w:rPr>
          <w:b/>
          <w:bCs/>
          <w:sz w:val="24"/>
          <w:szCs w:val="24"/>
        </w:rPr>
        <w:t xml:space="preserve"> </w:t>
      </w:r>
      <w:r w:rsidRPr="008C30B5">
        <w:rPr>
          <w:sz w:val="24"/>
          <w:szCs w:val="24"/>
        </w:rPr>
        <w:t xml:space="preserve">to use the </w:t>
      </w:r>
      <w:r w:rsidR="00E4577D">
        <w:rPr>
          <w:sz w:val="24"/>
          <w:szCs w:val="24"/>
        </w:rPr>
        <w:t>Premises</w:t>
      </w:r>
      <w:r w:rsidRPr="008C30B5">
        <w:rPr>
          <w:sz w:val="24"/>
          <w:szCs w:val="24"/>
        </w:rPr>
        <w:t xml:space="preserve"> and/or the Building for more than 30 consecutive calendar days due to any </w:t>
      </w:r>
      <w:r w:rsidR="00E12C9F">
        <w:rPr>
          <w:sz w:val="24"/>
          <w:szCs w:val="24"/>
        </w:rPr>
        <w:t>Applicable L</w:t>
      </w:r>
      <w:r w:rsidRPr="008C30B5">
        <w:rPr>
          <w:sz w:val="24"/>
          <w:szCs w:val="24"/>
        </w:rPr>
        <w:t>aw</w:t>
      </w:r>
      <w:r w:rsidR="00E12C9F">
        <w:rPr>
          <w:sz w:val="24"/>
          <w:szCs w:val="24"/>
        </w:rPr>
        <w:t>s</w:t>
      </w:r>
      <w:r w:rsidRPr="008C30B5">
        <w:rPr>
          <w:sz w:val="24"/>
          <w:szCs w:val="24"/>
        </w:rPr>
        <w:t>.</w:t>
      </w:r>
    </w:p>
    <w:p w14:paraId="4C1F7058" w14:textId="77777777" w:rsidR="00D11672" w:rsidRDefault="00D11672">
      <w:pPr>
        <w:pStyle w:val="OmniPage3"/>
        <w:tabs>
          <w:tab w:val="left" w:pos="720"/>
        </w:tabs>
        <w:ind w:right="54"/>
        <w:jc w:val="both"/>
        <w:rPr>
          <w:sz w:val="24"/>
          <w:szCs w:val="24"/>
        </w:rPr>
      </w:pPr>
    </w:p>
    <w:p w14:paraId="59F095B6" w14:textId="77777777" w:rsidR="009A2184" w:rsidRPr="003117D8" w:rsidRDefault="009A2184" w:rsidP="009A2184">
      <w:pPr>
        <w:pStyle w:val="OmniPage3"/>
        <w:tabs>
          <w:tab w:val="right" w:pos="6986"/>
        </w:tabs>
        <w:ind w:right="48"/>
        <w:jc w:val="center"/>
        <w:outlineLvl w:val="0"/>
        <w:rPr>
          <w:b/>
          <w:sz w:val="24"/>
          <w:szCs w:val="24"/>
          <w:u w:val="single"/>
        </w:rPr>
      </w:pPr>
      <w:r w:rsidRPr="003117D8">
        <w:rPr>
          <w:b/>
          <w:sz w:val="24"/>
          <w:szCs w:val="24"/>
          <w:u w:val="single"/>
        </w:rPr>
        <w:t>ARTICLE 8</w:t>
      </w:r>
    </w:p>
    <w:p w14:paraId="7DAC49A5" w14:textId="77777777" w:rsidR="009A2184" w:rsidRDefault="009A2184" w:rsidP="009A2184">
      <w:pPr>
        <w:pStyle w:val="OmniPage3"/>
        <w:tabs>
          <w:tab w:val="right" w:pos="6986"/>
        </w:tabs>
        <w:ind w:right="48"/>
        <w:jc w:val="center"/>
        <w:rPr>
          <w:b/>
          <w:sz w:val="24"/>
          <w:u w:val="single"/>
        </w:rPr>
      </w:pPr>
      <w:r>
        <w:rPr>
          <w:b/>
          <w:sz w:val="24"/>
          <w:u w:val="single"/>
        </w:rPr>
        <w:t>ASSIGNMENT OR SUBLET</w:t>
      </w:r>
    </w:p>
    <w:p w14:paraId="559239AC" w14:textId="77777777" w:rsidR="009A2184" w:rsidRPr="003921A6" w:rsidRDefault="009A2184" w:rsidP="009A2184">
      <w:pPr>
        <w:tabs>
          <w:tab w:val="left" w:pos="720"/>
        </w:tabs>
        <w:ind w:right="48"/>
      </w:pPr>
    </w:p>
    <w:p w14:paraId="65BB69B4" w14:textId="77777777" w:rsidR="009A2184" w:rsidRDefault="00E1435C" w:rsidP="009A2184">
      <w:pPr>
        <w:pStyle w:val="OmniPage3"/>
        <w:tabs>
          <w:tab w:val="left" w:pos="720"/>
        </w:tabs>
        <w:ind w:firstLine="720"/>
        <w:jc w:val="both"/>
        <w:rPr>
          <w:sz w:val="24"/>
          <w:szCs w:val="24"/>
        </w:rPr>
      </w:pPr>
      <w:r>
        <w:rPr>
          <w:b/>
          <w:sz w:val="24"/>
          <w:szCs w:val="24"/>
        </w:rPr>
        <w:t>TENANT</w:t>
      </w:r>
      <w:r w:rsidR="009A2184" w:rsidRPr="003921A6">
        <w:rPr>
          <w:b/>
          <w:bCs/>
          <w:sz w:val="24"/>
          <w:szCs w:val="24"/>
        </w:rPr>
        <w:t xml:space="preserve"> </w:t>
      </w:r>
      <w:r w:rsidR="00980D99">
        <w:rPr>
          <w:sz w:val="24"/>
          <w:szCs w:val="24"/>
        </w:rPr>
        <w:t>must</w:t>
      </w:r>
      <w:r w:rsidR="009A2184" w:rsidRPr="003921A6">
        <w:rPr>
          <w:sz w:val="24"/>
          <w:szCs w:val="24"/>
        </w:rPr>
        <w:t xml:space="preserve"> not assign this </w:t>
      </w:r>
      <w:r w:rsidR="007E7016">
        <w:rPr>
          <w:sz w:val="24"/>
          <w:szCs w:val="24"/>
        </w:rPr>
        <w:t>Agreement</w:t>
      </w:r>
      <w:r w:rsidR="009A2184" w:rsidRPr="003921A6">
        <w:rPr>
          <w:sz w:val="24"/>
          <w:szCs w:val="24"/>
        </w:rPr>
        <w:t xml:space="preserve"> nor sublet all or any portion of the </w:t>
      </w:r>
      <w:r w:rsidR="00E4577D">
        <w:rPr>
          <w:sz w:val="24"/>
          <w:szCs w:val="24"/>
        </w:rPr>
        <w:t>Premises</w:t>
      </w:r>
      <w:r w:rsidR="00160E32">
        <w:rPr>
          <w:sz w:val="24"/>
          <w:szCs w:val="24"/>
        </w:rPr>
        <w:t xml:space="preserve"> without the prior written consent of </w:t>
      </w:r>
      <w:r w:rsidR="00AA4A6C">
        <w:rPr>
          <w:b/>
          <w:sz w:val="24"/>
          <w:szCs w:val="24"/>
        </w:rPr>
        <w:t>A&amp;M SYSTEM</w:t>
      </w:r>
      <w:r w:rsidR="009A2184" w:rsidRPr="003921A6">
        <w:rPr>
          <w:sz w:val="24"/>
          <w:szCs w:val="24"/>
        </w:rPr>
        <w:t>.</w:t>
      </w:r>
      <w:r w:rsidR="00E12C9F">
        <w:rPr>
          <w:sz w:val="24"/>
          <w:szCs w:val="24"/>
        </w:rPr>
        <w:t xml:space="preserve">  </w:t>
      </w:r>
      <w:r w:rsidR="00E12C9F" w:rsidRPr="00E12C9F">
        <w:rPr>
          <w:sz w:val="24"/>
          <w:szCs w:val="24"/>
        </w:rPr>
        <w:t xml:space="preserve">Any attempt to assign </w:t>
      </w:r>
      <w:r w:rsidR="007E7016">
        <w:rPr>
          <w:sz w:val="24"/>
          <w:szCs w:val="24"/>
        </w:rPr>
        <w:t xml:space="preserve">this Agreement </w:t>
      </w:r>
      <w:r w:rsidR="00E12C9F">
        <w:rPr>
          <w:sz w:val="24"/>
          <w:szCs w:val="24"/>
        </w:rPr>
        <w:t xml:space="preserve">or sublet </w:t>
      </w:r>
      <w:r w:rsidR="00E12C9F" w:rsidRPr="00E12C9F">
        <w:rPr>
          <w:sz w:val="24"/>
          <w:szCs w:val="24"/>
        </w:rPr>
        <w:t>th</w:t>
      </w:r>
      <w:r w:rsidR="007E7016">
        <w:rPr>
          <w:sz w:val="24"/>
          <w:szCs w:val="24"/>
        </w:rPr>
        <w:t>e Premises</w:t>
      </w:r>
      <w:r w:rsidR="00E12C9F" w:rsidRPr="00E12C9F">
        <w:rPr>
          <w:sz w:val="24"/>
          <w:szCs w:val="24"/>
        </w:rPr>
        <w:t xml:space="preserve"> by </w:t>
      </w:r>
      <w:r>
        <w:rPr>
          <w:b/>
          <w:sz w:val="24"/>
          <w:szCs w:val="24"/>
        </w:rPr>
        <w:t>TENANT</w:t>
      </w:r>
      <w:r w:rsidR="00E12C9F" w:rsidRPr="00E12C9F">
        <w:rPr>
          <w:sz w:val="24"/>
          <w:szCs w:val="24"/>
        </w:rPr>
        <w:t xml:space="preserve"> </w:t>
      </w:r>
      <w:r w:rsidR="00160E32">
        <w:rPr>
          <w:sz w:val="24"/>
          <w:szCs w:val="24"/>
        </w:rPr>
        <w:t xml:space="preserve">without </w:t>
      </w:r>
      <w:r w:rsidR="00AA4A6C">
        <w:rPr>
          <w:b/>
          <w:sz w:val="24"/>
          <w:szCs w:val="24"/>
        </w:rPr>
        <w:t>A&amp;M SYSTEM</w:t>
      </w:r>
      <w:r w:rsidR="00160E32" w:rsidRPr="00DF1F3D">
        <w:rPr>
          <w:b/>
          <w:sz w:val="24"/>
          <w:szCs w:val="24"/>
        </w:rPr>
        <w:t>’</w:t>
      </w:r>
      <w:r w:rsidR="00AA4A6C" w:rsidRPr="00DF1F3D">
        <w:rPr>
          <w:b/>
          <w:sz w:val="24"/>
          <w:szCs w:val="24"/>
        </w:rPr>
        <w:t>s</w:t>
      </w:r>
      <w:r w:rsidR="00160E32">
        <w:rPr>
          <w:sz w:val="24"/>
          <w:szCs w:val="24"/>
        </w:rPr>
        <w:t xml:space="preserve"> prior written consent </w:t>
      </w:r>
      <w:r w:rsidR="00980D99">
        <w:rPr>
          <w:sz w:val="24"/>
          <w:szCs w:val="24"/>
        </w:rPr>
        <w:t>will</w:t>
      </w:r>
      <w:r w:rsidR="00E12C9F" w:rsidRPr="00E12C9F">
        <w:rPr>
          <w:sz w:val="24"/>
          <w:szCs w:val="24"/>
        </w:rPr>
        <w:t xml:space="preserve"> be a default hereunder.</w:t>
      </w:r>
    </w:p>
    <w:p w14:paraId="61D2FFA5" w14:textId="77777777" w:rsidR="00E9398C" w:rsidRDefault="00E9398C" w:rsidP="009A2184">
      <w:pPr>
        <w:pStyle w:val="OmniPage3"/>
        <w:tabs>
          <w:tab w:val="left" w:pos="720"/>
        </w:tabs>
        <w:ind w:firstLine="720"/>
        <w:jc w:val="both"/>
        <w:rPr>
          <w:sz w:val="24"/>
          <w:szCs w:val="24"/>
        </w:rPr>
      </w:pPr>
    </w:p>
    <w:p w14:paraId="76A6544D" w14:textId="77777777" w:rsidR="009A2184" w:rsidRDefault="009A2184" w:rsidP="009A2184">
      <w:pPr>
        <w:pStyle w:val="OmniPage3"/>
        <w:tabs>
          <w:tab w:val="right" w:pos="6978"/>
        </w:tabs>
        <w:ind w:right="48"/>
        <w:jc w:val="center"/>
        <w:outlineLvl w:val="0"/>
        <w:rPr>
          <w:b/>
          <w:sz w:val="24"/>
          <w:u w:val="single"/>
        </w:rPr>
      </w:pPr>
      <w:r>
        <w:rPr>
          <w:b/>
          <w:sz w:val="24"/>
          <w:u w:val="single"/>
        </w:rPr>
        <w:t>ARTICLE 9</w:t>
      </w:r>
    </w:p>
    <w:p w14:paraId="65FCF55F" w14:textId="77777777" w:rsidR="009A2184" w:rsidRDefault="009A2184" w:rsidP="009A2184">
      <w:pPr>
        <w:pStyle w:val="OmniPage3"/>
        <w:tabs>
          <w:tab w:val="right" w:pos="6978"/>
        </w:tabs>
        <w:ind w:right="48"/>
        <w:jc w:val="center"/>
        <w:rPr>
          <w:b/>
          <w:sz w:val="24"/>
          <w:u w:val="single"/>
        </w:rPr>
      </w:pPr>
      <w:r>
        <w:rPr>
          <w:b/>
          <w:sz w:val="24"/>
          <w:u w:val="single"/>
        </w:rPr>
        <w:t>MISCELLANEOUS PROVISIONS</w:t>
      </w:r>
    </w:p>
    <w:p w14:paraId="345E30D4" w14:textId="77777777" w:rsidR="009A2184" w:rsidRDefault="009A2184" w:rsidP="009A2184">
      <w:pPr>
        <w:tabs>
          <w:tab w:val="left" w:pos="720"/>
        </w:tabs>
        <w:ind w:right="48"/>
        <w:rPr>
          <w:sz w:val="30"/>
        </w:rPr>
      </w:pPr>
    </w:p>
    <w:p w14:paraId="1C83FD66" w14:textId="77777777" w:rsidR="009A2184" w:rsidRDefault="009A2184" w:rsidP="009A2184">
      <w:pPr>
        <w:tabs>
          <w:tab w:val="left" w:pos="720"/>
        </w:tabs>
        <w:ind w:firstLine="720"/>
        <w:jc w:val="both"/>
      </w:pPr>
      <w:r>
        <w:t>9.1</w:t>
      </w:r>
      <w:r>
        <w:tab/>
      </w:r>
      <w:r>
        <w:rPr>
          <w:u w:val="single"/>
        </w:rPr>
        <w:t>Notices</w:t>
      </w:r>
      <w:r>
        <w:t xml:space="preserve">.  Any notice required or permitted under this </w:t>
      </w:r>
      <w:r w:rsidR="007E7016">
        <w:t>Agreement</w:t>
      </w:r>
      <w:r>
        <w:t xml:space="preserve"> must be in writing, and </w:t>
      </w:r>
      <w:r w:rsidR="00980D99">
        <w:t>will</w:t>
      </w:r>
      <w:r>
        <w:t xml:space="preserve"> be deemed to be delivered (whether actually received or not) when </w:t>
      </w:r>
      <w:r w:rsidR="00FF7DA0">
        <w:t>dep</w:t>
      </w:r>
      <w:r>
        <w:t xml:space="preserve">osited with the United States Postal Service, postage prepaid, certified mail, return receipt requested, and addressed to the intended recipient at the address set out below.  Notice may also be given by regular mail, personal delivery, courier delivery, </w:t>
      </w:r>
      <w:r w:rsidR="00E70EA2">
        <w:t xml:space="preserve">electronic mail, </w:t>
      </w:r>
      <w:r>
        <w:t xml:space="preserve">or other commercially reasonable means and will be effective when actually received.  </w:t>
      </w:r>
      <w:r w:rsidR="00AA4A6C">
        <w:rPr>
          <w:b/>
        </w:rPr>
        <w:t>A&amp;M SYSTEM</w:t>
      </w:r>
      <w:r>
        <w:t xml:space="preserve"> and </w:t>
      </w:r>
      <w:r w:rsidR="00E1435C">
        <w:rPr>
          <w:b/>
        </w:rPr>
        <w:t>TENANT</w:t>
      </w:r>
      <w:r>
        <w:rPr>
          <w:b/>
          <w:bCs/>
        </w:rPr>
        <w:t xml:space="preserve"> </w:t>
      </w:r>
      <w:r>
        <w:t>can change their respective notice address by sending to the other party a notice of the new address.  Notices should be addressed as follows:</w:t>
      </w:r>
    </w:p>
    <w:p w14:paraId="0E9CF75E" w14:textId="77777777" w:rsidR="009A2184" w:rsidRDefault="009A2184" w:rsidP="009A2184">
      <w:pPr>
        <w:tabs>
          <w:tab w:val="left" w:pos="720"/>
        </w:tabs>
        <w:ind w:firstLine="720"/>
        <w:jc w:val="both"/>
      </w:pPr>
    </w:p>
    <w:p w14:paraId="36CA854D" w14:textId="77777777" w:rsidR="00CD4A78" w:rsidRPr="003B59B1" w:rsidRDefault="00E1435C" w:rsidP="00181DA8">
      <w:pPr>
        <w:pStyle w:val="OmniPage3"/>
        <w:tabs>
          <w:tab w:val="left" w:pos="720"/>
        </w:tabs>
        <w:ind w:left="720" w:firstLine="720"/>
        <w:rPr>
          <w:sz w:val="24"/>
        </w:rPr>
      </w:pPr>
      <w:r>
        <w:rPr>
          <w:b/>
          <w:bCs/>
          <w:sz w:val="24"/>
          <w:szCs w:val="24"/>
        </w:rPr>
        <w:t>TENANT</w:t>
      </w:r>
      <w:r w:rsidR="009A2184" w:rsidRPr="00224CEF">
        <w:rPr>
          <w:sz w:val="24"/>
        </w:rPr>
        <w:t>:</w:t>
      </w:r>
      <w:r w:rsidR="009A2184">
        <w:rPr>
          <w:b/>
          <w:sz w:val="24"/>
        </w:rPr>
        <w:tab/>
      </w:r>
      <w:r w:rsidR="00224CEF">
        <w:rPr>
          <w:sz w:val="24"/>
        </w:rPr>
        <w:tab/>
      </w:r>
      <w:r w:rsidR="00181DA8" w:rsidRPr="003B59B1">
        <w:rPr>
          <w:sz w:val="24"/>
        </w:rPr>
        <w:t>_______________________</w:t>
      </w:r>
      <w:r w:rsidR="007E046A" w:rsidRPr="003B59B1">
        <w:rPr>
          <w:sz w:val="24"/>
        </w:rPr>
        <w:t>_________</w:t>
      </w:r>
      <w:r w:rsidR="00181DA8" w:rsidRPr="003B59B1">
        <w:rPr>
          <w:sz w:val="24"/>
        </w:rPr>
        <w:t>___________</w:t>
      </w:r>
    </w:p>
    <w:p w14:paraId="12689EA3" w14:textId="77777777" w:rsidR="00181DA8" w:rsidRPr="00C72687" w:rsidRDefault="00181DA8" w:rsidP="00181DA8">
      <w:pPr>
        <w:pStyle w:val="OmniPage3"/>
        <w:tabs>
          <w:tab w:val="left" w:pos="720"/>
        </w:tabs>
        <w:ind w:left="720" w:firstLine="720"/>
        <w:rPr>
          <w:bCs/>
          <w:sz w:val="24"/>
          <w:szCs w:val="24"/>
        </w:rPr>
      </w:pPr>
      <w:r w:rsidRPr="003B59B1">
        <w:rPr>
          <w:b/>
          <w:bCs/>
          <w:sz w:val="24"/>
          <w:szCs w:val="24"/>
        </w:rPr>
        <w:tab/>
      </w:r>
      <w:r w:rsidRPr="003B59B1">
        <w:rPr>
          <w:b/>
          <w:bCs/>
          <w:sz w:val="24"/>
          <w:szCs w:val="24"/>
        </w:rPr>
        <w:tab/>
      </w:r>
      <w:r w:rsidRPr="003B59B1">
        <w:rPr>
          <w:b/>
          <w:bCs/>
          <w:sz w:val="24"/>
          <w:szCs w:val="24"/>
        </w:rPr>
        <w:tab/>
      </w:r>
      <w:r w:rsidRPr="00C72687">
        <w:rPr>
          <w:bCs/>
          <w:sz w:val="24"/>
          <w:szCs w:val="24"/>
        </w:rPr>
        <w:t>________________________________</w:t>
      </w:r>
      <w:r w:rsidR="007E046A" w:rsidRPr="00C72687">
        <w:rPr>
          <w:bCs/>
          <w:sz w:val="24"/>
          <w:szCs w:val="24"/>
        </w:rPr>
        <w:t>_________</w:t>
      </w:r>
      <w:r w:rsidRPr="00C72687">
        <w:rPr>
          <w:bCs/>
          <w:sz w:val="24"/>
          <w:szCs w:val="24"/>
        </w:rPr>
        <w:t>__</w:t>
      </w:r>
    </w:p>
    <w:p w14:paraId="529A8784" w14:textId="77777777" w:rsidR="00181DA8" w:rsidRPr="00C72687" w:rsidRDefault="00181DA8" w:rsidP="00181DA8">
      <w:pPr>
        <w:pStyle w:val="OmniPage3"/>
        <w:tabs>
          <w:tab w:val="left" w:pos="720"/>
        </w:tabs>
        <w:ind w:left="720" w:firstLine="720"/>
        <w:rPr>
          <w:bCs/>
          <w:sz w:val="24"/>
          <w:szCs w:val="24"/>
        </w:rPr>
      </w:pPr>
      <w:r w:rsidRPr="00C72687">
        <w:rPr>
          <w:bCs/>
          <w:sz w:val="24"/>
          <w:szCs w:val="24"/>
        </w:rPr>
        <w:tab/>
      </w:r>
      <w:r w:rsidRPr="00C72687">
        <w:rPr>
          <w:bCs/>
          <w:sz w:val="24"/>
          <w:szCs w:val="24"/>
        </w:rPr>
        <w:tab/>
      </w:r>
      <w:r w:rsidRPr="00C72687">
        <w:rPr>
          <w:bCs/>
          <w:sz w:val="24"/>
          <w:szCs w:val="24"/>
        </w:rPr>
        <w:tab/>
        <w:t>__________________________________</w:t>
      </w:r>
      <w:r w:rsidR="007E046A" w:rsidRPr="00C72687">
        <w:rPr>
          <w:bCs/>
          <w:sz w:val="24"/>
          <w:szCs w:val="24"/>
        </w:rPr>
        <w:t>_________</w:t>
      </w:r>
    </w:p>
    <w:p w14:paraId="0D4DA48E" w14:textId="77777777" w:rsidR="00181DA8" w:rsidRPr="00C72687" w:rsidRDefault="00181DA8" w:rsidP="00181DA8">
      <w:pPr>
        <w:pStyle w:val="OmniPage3"/>
        <w:tabs>
          <w:tab w:val="left" w:pos="720"/>
        </w:tabs>
        <w:ind w:left="720" w:firstLine="720"/>
        <w:rPr>
          <w:bCs/>
          <w:sz w:val="24"/>
          <w:szCs w:val="24"/>
        </w:rPr>
      </w:pPr>
      <w:r w:rsidRPr="00C72687">
        <w:rPr>
          <w:bCs/>
          <w:sz w:val="24"/>
          <w:szCs w:val="24"/>
        </w:rPr>
        <w:tab/>
      </w:r>
      <w:r w:rsidRPr="00C72687">
        <w:rPr>
          <w:bCs/>
          <w:sz w:val="24"/>
          <w:szCs w:val="24"/>
        </w:rPr>
        <w:tab/>
      </w:r>
      <w:r w:rsidRPr="00C72687">
        <w:rPr>
          <w:bCs/>
          <w:sz w:val="24"/>
          <w:szCs w:val="24"/>
        </w:rPr>
        <w:tab/>
        <w:t>__________________________________</w:t>
      </w:r>
      <w:r w:rsidR="007E046A" w:rsidRPr="00C72687">
        <w:rPr>
          <w:bCs/>
          <w:sz w:val="24"/>
          <w:szCs w:val="24"/>
        </w:rPr>
        <w:t>_________</w:t>
      </w:r>
    </w:p>
    <w:p w14:paraId="76AE87A4" w14:textId="77777777" w:rsidR="00DF4DB2" w:rsidRPr="002746ED" w:rsidRDefault="00DF4DB2" w:rsidP="00181DA8">
      <w:pPr>
        <w:pStyle w:val="OmniPage3"/>
        <w:tabs>
          <w:tab w:val="left" w:pos="720"/>
        </w:tabs>
        <w:ind w:left="720" w:firstLine="720"/>
        <w:rPr>
          <w:sz w:val="24"/>
        </w:rPr>
      </w:pPr>
      <w:r w:rsidRPr="002746ED">
        <w:rPr>
          <w:sz w:val="24"/>
        </w:rPr>
        <w:tab/>
      </w:r>
      <w:r w:rsidRPr="002746ED">
        <w:rPr>
          <w:sz w:val="24"/>
        </w:rPr>
        <w:tab/>
      </w:r>
      <w:r w:rsidRPr="002746ED">
        <w:rPr>
          <w:sz w:val="24"/>
        </w:rPr>
        <w:tab/>
        <w:t>__________________________________</w:t>
      </w:r>
      <w:r w:rsidR="007E046A" w:rsidRPr="002746ED">
        <w:rPr>
          <w:sz w:val="24"/>
        </w:rPr>
        <w:t>_________</w:t>
      </w:r>
    </w:p>
    <w:p w14:paraId="2096974A" w14:textId="77777777" w:rsidR="00E70EA2" w:rsidRPr="003B59B1" w:rsidRDefault="00E70EA2" w:rsidP="00181DA8">
      <w:pPr>
        <w:pStyle w:val="OmniPage3"/>
        <w:tabs>
          <w:tab w:val="left" w:pos="720"/>
        </w:tabs>
        <w:ind w:left="720" w:firstLine="720"/>
        <w:rPr>
          <w:sz w:val="24"/>
        </w:rPr>
      </w:pPr>
      <w:r>
        <w:rPr>
          <w:sz w:val="24"/>
        </w:rPr>
        <w:tab/>
      </w:r>
      <w:r>
        <w:rPr>
          <w:sz w:val="24"/>
        </w:rPr>
        <w:tab/>
      </w:r>
      <w:r>
        <w:rPr>
          <w:sz w:val="24"/>
        </w:rPr>
        <w:tab/>
        <w:t>Email: _____________________________________</w:t>
      </w:r>
    </w:p>
    <w:p w14:paraId="4C36BD56" w14:textId="77777777" w:rsidR="00CD4A78" w:rsidRDefault="00CD4A78" w:rsidP="00CD4A78">
      <w:pPr>
        <w:pStyle w:val="OmniPage3"/>
        <w:tabs>
          <w:tab w:val="left" w:pos="720"/>
        </w:tabs>
        <w:ind w:left="2880" w:firstLine="720"/>
        <w:rPr>
          <w:sz w:val="24"/>
          <w:szCs w:val="24"/>
        </w:rPr>
      </w:pPr>
    </w:p>
    <w:p w14:paraId="6B0A62B5" w14:textId="77777777" w:rsidR="00414D4F" w:rsidRPr="00414D4F" w:rsidRDefault="00E12C9F" w:rsidP="00414D4F">
      <w:r w:rsidRPr="00E12C9F">
        <w:rPr>
          <w:b/>
        </w:rPr>
        <w:tab/>
      </w:r>
      <w:r w:rsidRPr="00E12C9F">
        <w:rPr>
          <w:b/>
        </w:rPr>
        <w:tab/>
      </w:r>
      <w:r w:rsidR="00AA4A6C">
        <w:rPr>
          <w:b/>
        </w:rPr>
        <w:t>A&amp;M SYSTEM</w:t>
      </w:r>
      <w:r w:rsidR="009A2184" w:rsidRPr="00E12C9F">
        <w:t>:</w:t>
      </w:r>
      <w:r w:rsidR="009A2184" w:rsidRPr="00E12C9F">
        <w:rPr>
          <w:b/>
        </w:rPr>
        <w:tab/>
      </w:r>
      <w:r w:rsidR="00992DED" w:rsidRPr="00992DED">
        <w:t>Texas A&amp;M University – Corpus Christi</w:t>
      </w:r>
    </w:p>
    <w:p w14:paraId="0879AB20" w14:textId="77777777" w:rsidR="00961FFF" w:rsidRDefault="00946EB6" w:rsidP="00CD4A78">
      <w:pPr>
        <w:ind w:left="2880" w:firstLine="720"/>
      </w:pPr>
      <w:r>
        <w:t>Attn</w:t>
      </w:r>
      <w:r w:rsidR="00992DED" w:rsidRPr="00992DED">
        <w:t xml:space="preserve">: </w:t>
      </w:r>
      <w:r>
        <w:t xml:space="preserve"> Director of Contracts</w:t>
      </w:r>
    </w:p>
    <w:p w14:paraId="3EA6975C" w14:textId="77777777" w:rsidR="00961FFF" w:rsidRDefault="00992DED" w:rsidP="00CD4A78">
      <w:pPr>
        <w:ind w:left="2880" w:firstLine="720"/>
      </w:pPr>
      <w:r w:rsidRPr="00992DED">
        <w:t>6300 Ocean Drive, Unit 5731</w:t>
      </w:r>
    </w:p>
    <w:p w14:paraId="180968C2" w14:textId="77777777" w:rsidR="00961FFF" w:rsidRDefault="00992DED" w:rsidP="00CD4A78">
      <w:pPr>
        <w:ind w:left="2880" w:firstLine="720"/>
      </w:pPr>
      <w:r w:rsidRPr="00992DED">
        <w:t>Corpus Christi, Texas</w:t>
      </w:r>
      <w:r w:rsidR="00946EB6">
        <w:t xml:space="preserve"> </w:t>
      </w:r>
      <w:r w:rsidR="00414D4F">
        <w:rPr>
          <w:rFonts w:ascii="Arial" w:hAnsi="Arial" w:cs="Arial"/>
        </w:rPr>
        <w:t xml:space="preserve"> </w:t>
      </w:r>
      <w:r w:rsidR="00946EB6">
        <w:t>78412-5731</w:t>
      </w:r>
    </w:p>
    <w:p w14:paraId="3C04A721" w14:textId="77777777" w:rsidR="00961FFF" w:rsidRPr="00AD5BC9" w:rsidRDefault="00946EB6" w:rsidP="00CD4A78">
      <w:pPr>
        <w:ind w:left="2880" w:firstLine="720"/>
      </w:pPr>
      <w:r>
        <w:t xml:space="preserve">Tel:  </w:t>
      </w:r>
      <w:r w:rsidRPr="00AD5BC9">
        <w:t>361-825-5936</w:t>
      </w:r>
    </w:p>
    <w:p w14:paraId="198C6FDD" w14:textId="77777777" w:rsidR="00506F64" w:rsidRPr="003B59B1" w:rsidRDefault="00506F64" w:rsidP="00506F64">
      <w:pPr>
        <w:pStyle w:val="OmniPage3"/>
        <w:tabs>
          <w:tab w:val="left" w:pos="720"/>
        </w:tabs>
        <w:ind w:left="720" w:firstLine="720"/>
        <w:rPr>
          <w:sz w:val="24"/>
        </w:rPr>
      </w:pPr>
      <w:r w:rsidRPr="00AD5BC9">
        <w:rPr>
          <w:sz w:val="24"/>
        </w:rPr>
        <w:tab/>
      </w:r>
      <w:r w:rsidRPr="00AD5BC9">
        <w:rPr>
          <w:sz w:val="24"/>
        </w:rPr>
        <w:tab/>
      </w:r>
      <w:r w:rsidRPr="00AD5BC9">
        <w:rPr>
          <w:sz w:val="24"/>
        </w:rPr>
        <w:tab/>
        <w:t xml:space="preserve">Email: </w:t>
      </w:r>
      <w:r w:rsidR="002B2431" w:rsidRPr="002746ED">
        <w:rPr>
          <w:sz w:val="24"/>
        </w:rPr>
        <w:t>___________________________</w:t>
      </w:r>
    </w:p>
    <w:p w14:paraId="3BAC20B7" w14:textId="77777777" w:rsidR="0095286B" w:rsidRDefault="0095286B" w:rsidP="00CD4A78">
      <w:pPr>
        <w:ind w:left="2880" w:firstLine="720"/>
      </w:pPr>
    </w:p>
    <w:p w14:paraId="556FE57F" w14:textId="77777777" w:rsidR="009A2184" w:rsidRDefault="009A2184" w:rsidP="009A2184">
      <w:pPr>
        <w:pStyle w:val="OmniPage3"/>
        <w:tabs>
          <w:tab w:val="left" w:pos="720"/>
        </w:tabs>
        <w:ind w:firstLine="720"/>
        <w:jc w:val="both"/>
        <w:rPr>
          <w:sz w:val="24"/>
          <w:szCs w:val="24"/>
        </w:rPr>
      </w:pPr>
      <w:r>
        <w:rPr>
          <w:sz w:val="24"/>
        </w:rPr>
        <w:t>9.2</w:t>
      </w:r>
      <w:r>
        <w:rPr>
          <w:sz w:val="24"/>
        </w:rPr>
        <w:tab/>
      </w:r>
      <w:r>
        <w:rPr>
          <w:sz w:val="24"/>
          <w:u w:val="single"/>
        </w:rPr>
        <w:t>Governing Law</w:t>
      </w:r>
      <w:r>
        <w:rPr>
          <w:sz w:val="24"/>
        </w:rPr>
        <w:t xml:space="preserve">.  </w:t>
      </w:r>
      <w:r>
        <w:rPr>
          <w:sz w:val="24"/>
          <w:szCs w:val="24"/>
        </w:rPr>
        <w:t xml:space="preserve">This </w:t>
      </w:r>
      <w:r w:rsidR="007E7016">
        <w:rPr>
          <w:sz w:val="24"/>
          <w:szCs w:val="24"/>
        </w:rPr>
        <w:t>Agreement</w:t>
      </w:r>
      <w:r>
        <w:rPr>
          <w:sz w:val="24"/>
          <w:szCs w:val="24"/>
        </w:rPr>
        <w:t xml:space="preserve"> is construed under and in accordance with the laws of the State of Texas, and is performable in </w:t>
      </w:r>
      <w:r w:rsidR="0085750F">
        <w:rPr>
          <w:sz w:val="24"/>
          <w:szCs w:val="24"/>
        </w:rPr>
        <w:t xml:space="preserve">Nueces </w:t>
      </w:r>
      <w:r>
        <w:rPr>
          <w:sz w:val="24"/>
          <w:szCs w:val="24"/>
        </w:rPr>
        <w:t xml:space="preserve">County, Texas; however, by statute, mandatory venue for all legal proceedings against </w:t>
      </w:r>
      <w:r w:rsidR="00AA4A6C">
        <w:rPr>
          <w:b/>
          <w:sz w:val="24"/>
          <w:szCs w:val="24"/>
        </w:rPr>
        <w:t>A&amp;M SYSTEM</w:t>
      </w:r>
      <w:r>
        <w:rPr>
          <w:sz w:val="24"/>
          <w:szCs w:val="24"/>
        </w:rPr>
        <w:t xml:space="preserve"> is to be in the county in which the primary office of the chief executive officer is located.  At execution of this </w:t>
      </w:r>
      <w:r w:rsidR="007E7016">
        <w:rPr>
          <w:sz w:val="24"/>
          <w:szCs w:val="24"/>
        </w:rPr>
        <w:t>Agreement</w:t>
      </w:r>
      <w:r>
        <w:rPr>
          <w:sz w:val="24"/>
          <w:szCs w:val="24"/>
        </w:rPr>
        <w:t xml:space="preserve">, such county is </w:t>
      </w:r>
      <w:smartTag w:uri="urn:schemas-microsoft-com:office:smarttags" w:element="place">
        <w:smartTag w:uri="urn:schemas-microsoft-com:office:smarttags" w:element="City">
          <w:r>
            <w:rPr>
              <w:sz w:val="24"/>
              <w:szCs w:val="24"/>
            </w:rPr>
            <w:t>Brazos County</w:t>
          </w:r>
        </w:smartTag>
        <w:r>
          <w:rPr>
            <w:sz w:val="24"/>
            <w:szCs w:val="24"/>
          </w:rPr>
          <w:t xml:space="preserve">, </w:t>
        </w:r>
        <w:smartTag w:uri="urn:schemas-microsoft-com:office:smarttags" w:element="State">
          <w:r>
            <w:rPr>
              <w:sz w:val="24"/>
              <w:szCs w:val="24"/>
            </w:rPr>
            <w:t>Texas</w:t>
          </w:r>
        </w:smartTag>
      </w:smartTag>
      <w:r>
        <w:rPr>
          <w:sz w:val="24"/>
          <w:szCs w:val="24"/>
        </w:rPr>
        <w:t>.</w:t>
      </w:r>
    </w:p>
    <w:p w14:paraId="40C40AE2" w14:textId="77777777" w:rsidR="00506F64" w:rsidRDefault="00506F64" w:rsidP="009A2184">
      <w:pPr>
        <w:pStyle w:val="OmniPage3"/>
        <w:tabs>
          <w:tab w:val="left" w:pos="720"/>
        </w:tabs>
        <w:ind w:firstLine="720"/>
        <w:jc w:val="both"/>
        <w:rPr>
          <w:sz w:val="24"/>
          <w:szCs w:val="24"/>
        </w:rPr>
      </w:pPr>
    </w:p>
    <w:p w14:paraId="3BE26076" w14:textId="77777777" w:rsidR="00506F64" w:rsidRDefault="00506F64" w:rsidP="00506F64">
      <w:pPr>
        <w:ind w:firstLine="720"/>
        <w:jc w:val="both"/>
        <w:rPr>
          <w:color w:val="1F497D"/>
        </w:rPr>
      </w:pPr>
      <w:r w:rsidRPr="00692C2C">
        <w:t>9.3</w:t>
      </w:r>
      <w:r w:rsidRPr="00692C2C">
        <w:tab/>
      </w:r>
      <w:r w:rsidRPr="00692C2C">
        <w:rPr>
          <w:u w:val="single"/>
        </w:rPr>
        <w:t>Debarment</w:t>
      </w:r>
      <w:r w:rsidRPr="00692C2C">
        <w:t xml:space="preserve">.  </w:t>
      </w:r>
      <w:r w:rsidRPr="00692C2C">
        <w:rPr>
          <w:b/>
          <w:bCs/>
          <w:color w:val="000000"/>
        </w:rPr>
        <w:t>TENANT</w:t>
      </w:r>
      <w:r w:rsidRPr="00692C2C">
        <w:rPr>
          <w:color w:val="000000"/>
        </w:rPr>
        <w:t xml:space="preserve"> represents and warrants, to the best of its knowledge and belief, that neither </w:t>
      </w:r>
      <w:r w:rsidRPr="00692C2C">
        <w:rPr>
          <w:b/>
          <w:bCs/>
          <w:color w:val="000000"/>
        </w:rPr>
        <w:t>TENANT</w:t>
      </w:r>
      <w:r w:rsidRPr="00692C2C">
        <w:rPr>
          <w:color w:val="000000"/>
        </w:rPr>
        <w:t xml:space="preserve"> nor any of its Principals (</w:t>
      </w:r>
      <w:r w:rsidRPr="00692C2C">
        <w:t xml:space="preserve">“Principal” means an officer, director, owner, partner, or a person having primary management or supervisory responsibilities within a </w:t>
      </w:r>
      <w:r w:rsidRPr="00692C2C">
        <w:lastRenderedPageBreak/>
        <w:t xml:space="preserve">business entity) is </w:t>
      </w:r>
      <w:r w:rsidRPr="00692C2C">
        <w:rPr>
          <w:color w:val="000000"/>
        </w:rPr>
        <w:t xml:space="preserve">presently debarred, suspended, proposed for debarment, voluntarily excluded, or involuntarily excluded from receiving a contract from any federal, state or local government or agency, nor has it been declared ineligible for the award of contracts by any federal, state, or local government or agency, nor does it appear on any federal, state or local government’s Excluded Parties List System.  </w:t>
      </w:r>
      <w:r w:rsidRPr="00692C2C">
        <w:rPr>
          <w:b/>
          <w:bCs/>
          <w:color w:val="000000"/>
        </w:rPr>
        <w:t>TENANT</w:t>
      </w:r>
      <w:r w:rsidRPr="00692C2C">
        <w:t xml:space="preserve"> </w:t>
      </w:r>
      <w:r w:rsidR="00980D99">
        <w:t>must</w:t>
      </w:r>
      <w:r w:rsidRPr="00692C2C">
        <w:t xml:space="preserve"> provide immediate written notice to </w:t>
      </w:r>
      <w:r w:rsidR="00AA4A6C">
        <w:rPr>
          <w:b/>
          <w:bCs/>
        </w:rPr>
        <w:t>A&amp;M SYSTEM</w:t>
      </w:r>
      <w:r w:rsidRPr="00692C2C">
        <w:t xml:space="preserve"> if, at any time </w:t>
      </w:r>
      <w:r w:rsidRPr="00692C2C">
        <w:rPr>
          <w:b/>
          <w:bCs/>
          <w:color w:val="000000"/>
        </w:rPr>
        <w:t>TENANT</w:t>
      </w:r>
      <w:r w:rsidRPr="00692C2C">
        <w:t xml:space="preserve"> learns that this representation was erroneous when submitted or has become erroneous by reason of changed circumstances.  </w:t>
      </w:r>
      <w:r w:rsidRPr="00692C2C">
        <w:rPr>
          <w:color w:val="000000"/>
        </w:rPr>
        <w:t xml:space="preserve">The representations and warranties above are a material representation of fact upon which reliance was placed when entering into this Agreement. If it is later determined that </w:t>
      </w:r>
      <w:r w:rsidRPr="00692C2C">
        <w:rPr>
          <w:b/>
          <w:bCs/>
          <w:color w:val="000000"/>
        </w:rPr>
        <w:t>TENANT</w:t>
      </w:r>
      <w:r w:rsidRPr="00692C2C">
        <w:rPr>
          <w:color w:val="000000"/>
        </w:rPr>
        <w:t xml:space="preserve"> knowingly made a false representation, in addition to other remedies available to </w:t>
      </w:r>
      <w:r w:rsidR="00AA4A6C">
        <w:rPr>
          <w:b/>
          <w:bCs/>
          <w:color w:val="000000"/>
        </w:rPr>
        <w:t>A&amp;M SYSTEM</w:t>
      </w:r>
      <w:r w:rsidRPr="00692C2C">
        <w:rPr>
          <w:color w:val="000000"/>
        </w:rPr>
        <w:t xml:space="preserve">, </w:t>
      </w:r>
      <w:r w:rsidR="00AA4A6C">
        <w:rPr>
          <w:b/>
          <w:bCs/>
          <w:color w:val="000000"/>
        </w:rPr>
        <w:t>A&amp;M SYSTEM</w:t>
      </w:r>
      <w:r w:rsidRPr="00692C2C">
        <w:rPr>
          <w:color w:val="000000"/>
        </w:rPr>
        <w:t xml:space="preserve"> may terminate this Agreement.</w:t>
      </w:r>
    </w:p>
    <w:p w14:paraId="769B58F8" w14:textId="77777777" w:rsidR="009A2184" w:rsidRDefault="009A2184" w:rsidP="009A2184">
      <w:pPr>
        <w:tabs>
          <w:tab w:val="left" w:pos="720"/>
        </w:tabs>
        <w:ind w:left="720" w:hanging="720"/>
        <w:jc w:val="both"/>
        <w:rPr>
          <w:rFonts w:ascii="Times New Roman TUR" w:hAnsi="Times New Roman TUR" w:cs="Times New Roman TUR"/>
          <w:bCs/>
        </w:rPr>
      </w:pPr>
    </w:p>
    <w:p w14:paraId="40B11496" w14:textId="77777777" w:rsidR="009A2184" w:rsidRDefault="009A2184" w:rsidP="009A2184">
      <w:pPr>
        <w:tabs>
          <w:tab w:val="left" w:pos="720"/>
        </w:tabs>
        <w:ind w:firstLine="720"/>
        <w:jc w:val="both"/>
        <w:rPr>
          <w:rFonts w:ascii="Times New Roman TUR" w:hAnsi="Times New Roman TUR" w:cs="Times New Roman TUR"/>
          <w:bCs/>
        </w:rPr>
      </w:pPr>
      <w:r>
        <w:rPr>
          <w:rFonts w:ascii="Times New Roman TUR" w:hAnsi="Times New Roman TUR" w:cs="Times New Roman TUR"/>
          <w:bCs/>
        </w:rPr>
        <w:t>9.</w:t>
      </w:r>
      <w:r w:rsidR="00506F64">
        <w:rPr>
          <w:rFonts w:ascii="Times New Roman TUR" w:hAnsi="Times New Roman TUR" w:cs="Times New Roman TUR"/>
          <w:bCs/>
        </w:rPr>
        <w:t>4</w:t>
      </w:r>
      <w:r>
        <w:rPr>
          <w:rFonts w:ascii="Times New Roman TUR" w:hAnsi="Times New Roman TUR" w:cs="Times New Roman TUR"/>
          <w:bCs/>
        </w:rPr>
        <w:tab/>
      </w:r>
      <w:r>
        <w:rPr>
          <w:rFonts w:ascii="Times New Roman TUR" w:hAnsi="Times New Roman TUR" w:cs="Times New Roman TUR"/>
          <w:bCs/>
          <w:u w:val="single"/>
        </w:rPr>
        <w:t>Parties Relationship</w:t>
      </w:r>
      <w:r>
        <w:rPr>
          <w:rFonts w:ascii="Times New Roman TUR" w:hAnsi="Times New Roman TUR" w:cs="Times New Roman TUR"/>
          <w:bCs/>
        </w:rPr>
        <w:t xml:space="preserve">.  Nothing in this </w:t>
      </w:r>
      <w:r w:rsidR="007E7016">
        <w:rPr>
          <w:rFonts w:ascii="Times New Roman TUR" w:hAnsi="Times New Roman TUR" w:cs="Times New Roman TUR"/>
          <w:bCs/>
        </w:rPr>
        <w:t>Agreement</w:t>
      </w:r>
      <w:r>
        <w:rPr>
          <w:rFonts w:ascii="Times New Roman TUR" w:hAnsi="Times New Roman TUR" w:cs="Times New Roman TUR"/>
          <w:bCs/>
        </w:rPr>
        <w:t xml:space="preserve"> creates or </w:t>
      </w:r>
      <w:r w:rsidR="00980D99">
        <w:rPr>
          <w:rFonts w:ascii="Times New Roman TUR" w:hAnsi="Times New Roman TUR" w:cs="Times New Roman TUR"/>
          <w:bCs/>
        </w:rPr>
        <w:t>will</w:t>
      </w:r>
      <w:r>
        <w:rPr>
          <w:rFonts w:ascii="Times New Roman TUR" w:hAnsi="Times New Roman TUR" w:cs="Times New Roman TUR"/>
          <w:bCs/>
        </w:rPr>
        <w:t xml:space="preserve"> be construed as creating a partnership, joint venture, </w:t>
      </w:r>
      <w:r w:rsidR="008B5D06">
        <w:rPr>
          <w:rFonts w:ascii="Times New Roman TUR" w:hAnsi="Times New Roman TUR" w:cs="Times New Roman TUR"/>
          <w:bCs/>
        </w:rPr>
        <w:t xml:space="preserve">or </w:t>
      </w:r>
      <w:r>
        <w:rPr>
          <w:rFonts w:ascii="Times New Roman TUR" w:hAnsi="Times New Roman TUR" w:cs="Times New Roman TUR"/>
          <w:bCs/>
        </w:rPr>
        <w:t xml:space="preserve">agency relationship between </w:t>
      </w:r>
      <w:r w:rsidR="00AA4A6C">
        <w:rPr>
          <w:rFonts w:ascii="Times New Roman TUR" w:hAnsi="Times New Roman TUR" w:cs="Times New Roman TUR"/>
          <w:b/>
          <w:bCs/>
        </w:rPr>
        <w:t>A&amp;M SYSTEM</w:t>
      </w:r>
      <w:r>
        <w:rPr>
          <w:rFonts w:ascii="Times New Roman TUR" w:hAnsi="Times New Roman TUR" w:cs="Times New Roman TUR"/>
          <w:bCs/>
        </w:rPr>
        <w:t xml:space="preserve"> and </w:t>
      </w:r>
      <w:r w:rsidR="00E1435C">
        <w:rPr>
          <w:b/>
        </w:rPr>
        <w:t>TENANT</w:t>
      </w:r>
      <w:r w:rsidR="00A045C9">
        <w:t xml:space="preserve"> or between </w:t>
      </w:r>
      <w:r w:rsidR="00A045C9" w:rsidRPr="00A045C9">
        <w:rPr>
          <w:b/>
        </w:rPr>
        <w:t>TAMU-CC</w:t>
      </w:r>
      <w:r w:rsidR="00A045C9">
        <w:t xml:space="preserve"> and </w:t>
      </w:r>
      <w:r w:rsidR="00A045C9" w:rsidRPr="00A045C9">
        <w:rPr>
          <w:b/>
        </w:rPr>
        <w:t>TENANT</w:t>
      </w:r>
      <w:r>
        <w:rPr>
          <w:rFonts w:ascii="Times New Roman TUR" w:hAnsi="Times New Roman TUR" w:cs="Times New Roman TUR"/>
          <w:bCs/>
        </w:rPr>
        <w:t>.</w:t>
      </w:r>
    </w:p>
    <w:p w14:paraId="646F86F2" w14:textId="77777777" w:rsidR="009A2184" w:rsidRDefault="009A2184" w:rsidP="009A2184">
      <w:pPr>
        <w:pStyle w:val="OmniPage3"/>
        <w:tabs>
          <w:tab w:val="left" w:pos="720"/>
        </w:tabs>
        <w:ind w:right="-36"/>
        <w:jc w:val="both"/>
        <w:rPr>
          <w:sz w:val="24"/>
        </w:rPr>
      </w:pPr>
    </w:p>
    <w:p w14:paraId="2598E48E" w14:textId="77777777" w:rsidR="009A2184" w:rsidRDefault="00506F64" w:rsidP="009A2184">
      <w:pPr>
        <w:pStyle w:val="OmniPage3"/>
        <w:tabs>
          <w:tab w:val="left" w:pos="720"/>
        </w:tabs>
        <w:ind w:firstLine="720"/>
        <w:jc w:val="both"/>
        <w:rPr>
          <w:sz w:val="24"/>
        </w:rPr>
      </w:pPr>
      <w:r>
        <w:rPr>
          <w:sz w:val="24"/>
        </w:rPr>
        <w:t>9.5</w:t>
      </w:r>
      <w:r w:rsidR="009A2184">
        <w:rPr>
          <w:sz w:val="24"/>
        </w:rPr>
        <w:tab/>
      </w:r>
      <w:r w:rsidR="009A2184">
        <w:rPr>
          <w:sz w:val="24"/>
          <w:u w:val="single"/>
        </w:rPr>
        <w:t>Time of the Essence</w:t>
      </w:r>
      <w:r w:rsidR="009A2184">
        <w:rPr>
          <w:sz w:val="24"/>
        </w:rPr>
        <w:t xml:space="preserve">.  Time is of the essence in respect to the performance of each provision of this </w:t>
      </w:r>
      <w:r w:rsidR="007E7016">
        <w:rPr>
          <w:sz w:val="24"/>
        </w:rPr>
        <w:t>Agreement</w:t>
      </w:r>
      <w:r w:rsidR="009A2184">
        <w:rPr>
          <w:sz w:val="24"/>
        </w:rPr>
        <w:t>.</w:t>
      </w:r>
    </w:p>
    <w:p w14:paraId="7584F1FA" w14:textId="77777777" w:rsidR="009A2184" w:rsidRDefault="009A2184" w:rsidP="009A2184">
      <w:pPr>
        <w:pStyle w:val="OmniPage3"/>
        <w:tabs>
          <w:tab w:val="left" w:pos="720"/>
        </w:tabs>
        <w:ind w:left="720" w:right="-36" w:hanging="720"/>
        <w:jc w:val="both"/>
        <w:rPr>
          <w:sz w:val="24"/>
        </w:rPr>
      </w:pPr>
    </w:p>
    <w:p w14:paraId="0843EE39" w14:textId="77777777" w:rsidR="009A2184" w:rsidRDefault="009A2184" w:rsidP="009A2184">
      <w:pPr>
        <w:pStyle w:val="OmniPage3"/>
        <w:tabs>
          <w:tab w:val="left" w:pos="720"/>
        </w:tabs>
        <w:ind w:firstLine="720"/>
        <w:jc w:val="both"/>
        <w:rPr>
          <w:sz w:val="24"/>
        </w:rPr>
      </w:pPr>
      <w:r>
        <w:rPr>
          <w:sz w:val="24"/>
        </w:rPr>
        <w:t>9.</w:t>
      </w:r>
      <w:r w:rsidR="00506F64">
        <w:rPr>
          <w:sz w:val="24"/>
        </w:rPr>
        <w:t>6</w:t>
      </w:r>
      <w:r>
        <w:rPr>
          <w:b/>
          <w:sz w:val="24"/>
        </w:rPr>
        <w:tab/>
      </w:r>
      <w:r>
        <w:rPr>
          <w:sz w:val="24"/>
          <w:u w:val="single"/>
        </w:rPr>
        <w:t>Waivers</w:t>
      </w:r>
      <w:r>
        <w:rPr>
          <w:sz w:val="24"/>
        </w:rPr>
        <w:t xml:space="preserve">.  One or more waivers of any covenant, term or condition of this </w:t>
      </w:r>
      <w:r w:rsidR="007E7016">
        <w:rPr>
          <w:sz w:val="24"/>
        </w:rPr>
        <w:t>Agreement</w:t>
      </w:r>
      <w:r>
        <w:rPr>
          <w:sz w:val="24"/>
        </w:rPr>
        <w:t xml:space="preserve"> by either party </w:t>
      </w:r>
      <w:r w:rsidR="00980D99">
        <w:rPr>
          <w:sz w:val="24"/>
        </w:rPr>
        <w:t>will</w:t>
      </w:r>
      <w:r>
        <w:rPr>
          <w:sz w:val="24"/>
        </w:rPr>
        <w:t xml:space="preserve"> not be construed as a waiver of any subsequent breach of the same covenant, term or condition.  </w:t>
      </w:r>
    </w:p>
    <w:p w14:paraId="3116B17D" w14:textId="77777777" w:rsidR="009A2184" w:rsidRDefault="009A2184" w:rsidP="009A2184">
      <w:pPr>
        <w:pStyle w:val="OmniPage3"/>
        <w:tabs>
          <w:tab w:val="left" w:pos="720"/>
        </w:tabs>
        <w:ind w:left="720" w:right="-36" w:hanging="720"/>
        <w:jc w:val="both"/>
        <w:rPr>
          <w:sz w:val="24"/>
        </w:rPr>
      </w:pPr>
    </w:p>
    <w:p w14:paraId="4EA3C567" w14:textId="77777777" w:rsidR="009A2184" w:rsidRPr="00F86552" w:rsidRDefault="00506F64" w:rsidP="009A2184">
      <w:pPr>
        <w:pStyle w:val="OmniPage3"/>
        <w:tabs>
          <w:tab w:val="left" w:pos="720"/>
        </w:tabs>
        <w:ind w:firstLine="720"/>
        <w:jc w:val="both"/>
        <w:rPr>
          <w:sz w:val="24"/>
          <w:szCs w:val="24"/>
        </w:rPr>
      </w:pPr>
      <w:r>
        <w:rPr>
          <w:sz w:val="24"/>
          <w:szCs w:val="24"/>
        </w:rPr>
        <w:t>9.7</w:t>
      </w:r>
      <w:r w:rsidR="009A2184" w:rsidRPr="00F86552">
        <w:rPr>
          <w:sz w:val="24"/>
          <w:szCs w:val="24"/>
        </w:rPr>
        <w:tab/>
      </w:r>
      <w:r w:rsidR="009A2184" w:rsidRPr="00F86552">
        <w:rPr>
          <w:sz w:val="24"/>
          <w:szCs w:val="24"/>
          <w:u w:val="single"/>
        </w:rPr>
        <w:t>Cumulative Rights</w:t>
      </w:r>
      <w:r w:rsidR="009A2184" w:rsidRPr="00F86552">
        <w:rPr>
          <w:sz w:val="24"/>
          <w:szCs w:val="24"/>
        </w:rPr>
        <w:t xml:space="preserve">.  All rights, options and remedies contained in this </w:t>
      </w:r>
      <w:r w:rsidR="007E7016">
        <w:rPr>
          <w:sz w:val="24"/>
          <w:szCs w:val="24"/>
        </w:rPr>
        <w:t>Agreement</w:t>
      </w:r>
      <w:r w:rsidR="009A2184" w:rsidRPr="00F86552">
        <w:rPr>
          <w:sz w:val="24"/>
          <w:szCs w:val="24"/>
        </w:rPr>
        <w:t xml:space="preserve"> and held by </w:t>
      </w:r>
      <w:r w:rsidR="00AA4A6C">
        <w:rPr>
          <w:b/>
          <w:sz w:val="24"/>
          <w:szCs w:val="24"/>
        </w:rPr>
        <w:t>A&amp;M SYSTEM</w:t>
      </w:r>
      <w:r w:rsidR="009A2184" w:rsidRPr="00F86552">
        <w:rPr>
          <w:sz w:val="24"/>
          <w:szCs w:val="24"/>
        </w:rPr>
        <w:t xml:space="preserve"> and </w:t>
      </w:r>
      <w:r w:rsidR="00E1435C">
        <w:rPr>
          <w:b/>
          <w:sz w:val="24"/>
          <w:szCs w:val="24"/>
        </w:rPr>
        <w:t>TENANT</w:t>
      </w:r>
      <w:r w:rsidR="009A2184" w:rsidRPr="00F86552">
        <w:rPr>
          <w:b/>
          <w:bCs/>
          <w:sz w:val="24"/>
          <w:szCs w:val="24"/>
        </w:rPr>
        <w:t xml:space="preserve"> </w:t>
      </w:r>
      <w:r w:rsidR="009A2184" w:rsidRPr="00F86552">
        <w:rPr>
          <w:bCs/>
          <w:sz w:val="24"/>
          <w:szCs w:val="24"/>
        </w:rPr>
        <w:t>are</w:t>
      </w:r>
      <w:r w:rsidR="009A2184" w:rsidRPr="00F86552">
        <w:rPr>
          <w:sz w:val="24"/>
          <w:szCs w:val="24"/>
        </w:rPr>
        <w:t xml:space="preserve"> cumulative and the exercising of one will not exclude exercising another.  </w:t>
      </w:r>
      <w:r w:rsidR="00AA4A6C">
        <w:rPr>
          <w:b/>
          <w:sz w:val="24"/>
          <w:szCs w:val="24"/>
        </w:rPr>
        <w:t>A&amp;M SYSTEM</w:t>
      </w:r>
      <w:r w:rsidR="009A2184" w:rsidRPr="00F86552">
        <w:rPr>
          <w:sz w:val="24"/>
          <w:szCs w:val="24"/>
        </w:rPr>
        <w:t xml:space="preserve"> and </w:t>
      </w:r>
      <w:r w:rsidR="00E1435C">
        <w:rPr>
          <w:b/>
          <w:sz w:val="24"/>
          <w:szCs w:val="24"/>
        </w:rPr>
        <w:t>TENANT</w:t>
      </w:r>
      <w:r w:rsidR="009A2184" w:rsidRPr="00F86552">
        <w:rPr>
          <w:b/>
          <w:bCs/>
          <w:sz w:val="24"/>
          <w:szCs w:val="24"/>
        </w:rPr>
        <w:t xml:space="preserve"> </w:t>
      </w:r>
      <w:r w:rsidR="009A2184" w:rsidRPr="00F86552">
        <w:rPr>
          <w:sz w:val="24"/>
          <w:szCs w:val="24"/>
        </w:rPr>
        <w:t xml:space="preserve">each have the right to pursue any remedy or relief which may be provided by law, in equity or by the stipulations of the </w:t>
      </w:r>
      <w:r w:rsidR="007E7016">
        <w:rPr>
          <w:sz w:val="24"/>
          <w:szCs w:val="24"/>
        </w:rPr>
        <w:t>Agreement</w:t>
      </w:r>
      <w:r w:rsidR="009A2184" w:rsidRPr="00F86552">
        <w:rPr>
          <w:sz w:val="24"/>
          <w:szCs w:val="24"/>
        </w:rPr>
        <w:t xml:space="preserve">.  </w:t>
      </w:r>
    </w:p>
    <w:p w14:paraId="7BD8D4B5" w14:textId="77777777" w:rsidR="009A2184" w:rsidRDefault="009A2184" w:rsidP="009A2184">
      <w:pPr>
        <w:pStyle w:val="OmniPage3"/>
        <w:tabs>
          <w:tab w:val="left" w:pos="720"/>
        </w:tabs>
        <w:ind w:left="720" w:right="-36" w:hanging="720"/>
        <w:jc w:val="both"/>
        <w:rPr>
          <w:sz w:val="24"/>
        </w:rPr>
      </w:pPr>
    </w:p>
    <w:p w14:paraId="48653138" w14:textId="77777777" w:rsidR="009A2184" w:rsidRDefault="009A2184" w:rsidP="009A2184">
      <w:pPr>
        <w:pStyle w:val="OmniPage3"/>
        <w:tabs>
          <w:tab w:val="left" w:pos="720"/>
        </w:tabs>
        <w:ind w:firstLine="720"/>
        <w:jc w:val="both"/>
        <w:rPr>
          <w:sz w:val="24"/>
        </w:rPr>
      </w:pPr>
      <w:r>
        <w:rPr>
          <w:sz w:val="24"/>
        </w:rPr>
        <w:t>9.</w:t>
      </w:r>
      <w:r w:rsidR="00506F64">
        <w:rPr>
          <w:sz w:val="24"/>
        </w:rPr>
        <w:t>8</w:t>
      </w:r>
      <w:r>
        <w:rPr>
          <w:sz w:val="24"/>
        </w:rPr>
        <w:tab/>
      </w:r>
      <w:r>
        <w:rPr>
          <w:sz w:val="24"/>
          <w:u w:val="single"/>
        </w:rPr>
        <w:t>Counterparts</w:t>
      </w:r>
      <w:r>
        <w:rPr>
          <w:sz w:val="24"/>
        </w:rPr>
        <w:t xml:space="preserve">.  This </w:t>
      </w:r>
      <w:r w:rsidR="007E7016">
        <w:rPr>
          <w:sz w:val="24"/>
        </w:rPr>
        <w:t>Agreement</w:t>
      </w:r>
      <w:r>
        <w:rPr>
          <w:sz w:val="24"/>
        </w:rPr>
        <w:t xml:space="preserve"> may be executed in multiple counterparts, each of which is declared an original.</w:t>
      </w:r>
    </w:p>
    <w:p w14:paraId="6D1E08C8" w14:textId="77777777" w:rsidR="009A2184" w:rsidRDefault="009A2184" w:rsidP="009A2184">
      <w:pPr>
        <w:pStyle w:val="OmniPage3"/>
        <w:tabs>
          <w:tab w:val="left" w:pos="720"/>
        </w:tabs>
        <w:ind w:left="720" w:right="-36" w:hanging="720"/>
        <w:jc w:val="both"/>
        <w:rPr>
          <w:sz w:val="24"/>
        </w:rPr>
      </w:pPr>
    </w:p>
    <w:p w14:paraId="3443DFE3" w14:textId="77777777" w:rsidR="00BC47E1" w:rsidRDefault="00506F64" w:rsidP="00BC47E1">
      <w:pPr>
        <w:pStyle w:val="OmniPage3"/>
        <w:ind w:firstLine="720"/>
        <w:jc w:val="both"/>
        <w:rPr>
          <w:sz w:val="24"/>
          <w:szCs w:val="24"/>
        </w:rPr>
      </w:pPr>
      <w:r>
        <w:rPr>
          <w:sz w:val="24"/>
          <w:szCs w:val="24"/>
        </w:rPr>
        <w:t>9.9</w:t>
      </w:r>
      <w:r w:rsidR="00E373A2">
        <w:rPr>
          <w:sz w:val="24"/>
          <w:szCs w:val="24"/>
        </w:rPr>
        <w:tab/>
      </w:r>
      <w:r w:rsidR="00BC47E1">
        <w:rPr>
          <w:sz w:val="24"/>
          <w:szCs w:val="24"/>
          <w:u w:val="single"/>
        </w:rPr>
        <w:t>Severability</w:t>
      </w:r>
      <w:r w:rsidR="00BC47E1">
        <w:rPr>
          <w:sz w:val="24"/>
          <w:szCs w:val="24"/>
        </w:rPr>
        <w:t xml:space="preserve">. If any term, provision, covenant, condition, or clause of this Agreement is held by a court of competent jurisdiction to be invalid, illegal, void, or unenforceable under present or future laws effective during the term of the Agreement, it is the intention of </w:t>
      </w:r>
      <w:r w:rsidR="00AA4A6C">
        <w:rPr>
          <w:b/>
          <w:bCs/>
          <w:sz w:val="24"/>
          <w:szCs w:val="24"/>
        </w:rPr>
        <w:t>A&amp;M SYSTEM</w:t>
      </w:r>
      <w:r w:rsidR="00BC47E1">
        <w:rPr>
          <w:b/>
          <w:bCs/>
          <w:sz w:val="24"/>
          <w:szCs w:val="24"/>
        </w:rPr>
        <w:t xml:space="preserve"> </w:t>
      </w:r>
      <w:r w:rsidR="00BC47E1">
        <w:rPr>
          <w:sz w:val="24"/>
          <w:szCs w:val="24"/>
        </w:rPr>
        <w:t>and</w:t>
      </w:r>
      <w:r w:rsidR="00BC47E1">
        <w:rPr>
          <w:b/>
          <w:bCs/>
          <w:sz w:val="24"/>
          <w:szCs w:val="24"/>
        </w:rPr>
        <w:t xml:space="preserve"> </w:t>
      </w:r>
      <w:r w:rsidR="00E1435C">
        <w:rPr>
          <w:b/>
          <w:bCs/>
          <w:sz w:val="24"/>
          <w:szCs w:val="24"/>
        </w:rPr>
        <w:t>TENANT</w:t>
      </w:r>
      <w:r w:rsidR="00BC47E1">
        <w:rPr>
          <w:b/>
          <w:bCs/>
          <w:sz w:val="24"/>
          <w:szCs w:val="24"/>
        </w:rPr>
        <w:t xml:space="preserve"> </w:t>
      </w:r>
      <w:r w:rsidR="00BC47E1">
        <w:rPr>
          <w:sz w:val="24"/>
          <w:szCs w:val="24"/>
        </w:rPr>
        <w:t>that the remaining clauses or provisions of the Agreement will not be affected, impaired or invalidated and will remain in full force and effect.</w:t>
      </w:r>
    </w:p>
    <w:p w14:paraId="2AF0CB6D" w14:textId="77777777" w:rsidR="00C87BCC" w:rsidRPr="004C7A2D" w:rsidRDefault="00C87BCC" w:rsidP="00BC47E1">
      <w:pPr>
        <w:pStyle w:val="OmniPage3"/>
        <w:tabs>
          <w:tab w:val="left" w:pos="720"/>
        </w:tabs>
        <w:ind w:firstLine="720"/>
        <w:jc w:val="both"/>
        <w:rPr>
          <w:sz w:val="24"/>
          <w:szCs w:val="24"/>
        </w:rPr>
      </w:pPr>
    </w:p>
    <w:p w14:paraId="72B8E4C5" w14:textId="6C377EDB" w:rsidR="009A2184" w:rsidDel="005A2BAB" w:rsidRDefault="00BC47E1" w:rsidP="009A2184">
      <w:pPr>
        <w:pStyle w:val="OmniPage3"/>
        <w:tabs>
          <w:tab w:val="left" w:pos="720"/>
        </w:tabs>
        <w:ind w:firstLine="720"/>
        <w:jc w:val="both"/>
        <w:rPr>
          <w:del w:id="0" w:author="Author" w:date="2021-12-03T15:31:00Z"/>
          <w:sz w:val="24"/>
        </w:rPr>
      </w:pPr>
      <w:commentRangeStart w:id="1"/>
      <w:del w:id="2" w:author="Author" w:date="2021-12-03T15:31:00Z">
        <w:r w:rsidDel="005A2BAB">
          <w:rPr>
            <w:sz w:val="24"/>
            <w:szCs w:val="24"/>
          </w:rPr>
          <w:delText>9</w:delText>
        </w:r>
        <w:commentRangeEnd w:id="1"/>
        <w:r w:rsidR="005A2BAB" w:rsidDel="005A2BAB">
          <w:rPr>
            <w:rStyle w:val="CommentReference"/>
          </w:rPr>
          <w:commentReference w:id="1"/>
        </w:r>
        <w:r w:rsidDel="005A2BAB">
          <w:rPr>
            <w:sz w:val="24"/>
            <w:szCs w:val="24"/>
          </w:rPr>
          <w:delText>.</w:delText>
        </w:r>
        <w:r w:rsidR="00506F64" w:rsidDel="005A2BAB">
          <w:rPr>
            <w:sz w:val="24"/>
            <w:szCs w:val="24"/>
          </w:rPr>
          <w:delText>10</w:delText>
        </w:r>
        <w:r w:rsidR="009A2184" w:rsidRPr="004C7A2D" w:rsidDel="005A2BAB">
          <w:rPr>
            <w:sz w:val="24"/>
            <w:szCs w:val="24"/>
          </w:rPr>
          <w:tab/>
        </w:r>
        <w:r w:rsidR="009A2184" w:rsidRPr="004C7A2D" w:rsidDel="005A2BAB">
          <w:rPr>
            <w:sz w:val="24"/>
            <w:szCs w:val="24"/>
            <w:u w:val="single"/>
          </w:rPr>
          <w:delText>Entire Agreement</w:delText>
        </w:r>
        <w:r w:rsidR="009A2184" w:rsidRPr="004C7A2D" w:rsidDel="005A2BAB">
          <w:rPr>
            <w:sz w:val="24"/>
            <w:szCs w:val="24"/>
          </w:rPr>
          <w:delText xml:space="preserve">.  This </w:delText>
        </w:r>
        <w:r w:rsidR="007E7016" w:rsidDel="005A2BAB">
          <w:rPr>
            <w:sz w:val="24"/>
            <w:szCs w:val="24"/>
          </w:rPr>
          <w:delText>Agreement</w:delText>
        </w:r>
        <w:r w:rsidR="009A2184" w:rsidRPr="004C7A2D" w:rsidDel="005A2BAB">
          <w:rPr>
            <w:sz w:val="24"/>
            <w:szCs w:val="24"/>
          </w:rPr>
          <w:delText xml:space="preserve"> constitutes the complete agreement of </w:delText>
        </w:r>
        <w:r w:rsidR="00AA4A6C" w:rsidDel="005A2BAB">
          <w:rPr>
            <w:b/>
            <w:sz w:val="24"/>
            <w:szCs w:val="24"/>
          </w:rPr>
          <w:delText>A&amp;M SYSTEM</w:delText>
        </w:r>
        <w:r w:rsidR="009A2184" w:rsidRPr="004C7A2D" w:rsidDel="005A2BAB">
          <w:rPr>
            <w:sz w:val="24"/>
            <w:szCs w:val="24"/>
          </w:rPr>
          <w:delText xml:space="preserve"> and </w:delText>
        </w:r>
        <w:r w:rsidR="00E1435C" w:rsidDel="005A2BAB">
          <w:rPr>
            <w:b/>
            <w:sz w:val="24"/>
            <w:szCs w:val="24"/>
          </w:rPr>
          <w:delText>TENANT</w:delText>
        </w:r>
        <w:r w:rsidR="009A2184" w:rsidRPr="004C7A2D" w:rsidDel="005A2BAB">
          <w:rPr>
            <w:b/>
            <w:bCs/>
            <w:sz w:val="24"/>
            <w:szCs w:val="24"/>
          </w:rPr>
          <w:delText xml:space="preserve"> </w:delText>
        </w:r>
        <w:r w:rsidR="009A2184" w:rsidRPr="004C7A2D" w:rsidDel="005A2BAB">
          <w:rPr>
            <w:sz w:val="24"/>
            <w:szCs w:val="24"/>
          </w:rPr>
          <w:delText xml:space="preserve">and supersedes any prior agreement or understanding, written or oral, between them regarding the subject matter covered by this </w:delText>
        </w:r>
        <w:r w:rsidR="007E7016" w:rsidDel="005A2BAB">
          <w:rPr>
            <w:sz w:val="24"/>
            <w:szCs w:val="24"/>
          </w:rPr>
          <w:delText>Agreement</w:delText>
        </w:r>
        <w:r w:rsidR="009A2184" w:rsidRPr="004C7A2D" w:rsidDel="005A2BAB">
          <w:rPr>
            <w:sz w:val="24"/>
            <w:szCs w:val="24"/>
          </w:rPr>
          <w:delText xml:space="preserve">.  No agreement </w:delText>
        </w:r>
        <w:r w:rsidR="00980D99" w:rsidDel="005A2BAB">
          <w:rPr>
            <w:sz w:val="24"/>
            <w:szCs w:val="24"/>
          </w:rPr>
          <w:delText>will</w:delText>
        </w:r>
        <w:r w:rsidR="009A2184" w:rsidRPr="004C7A2D" w:rsidDel="005A2BAB">
          <w:rPr>
            <w:sz w:val="24"/>
            <w:szCs w:val="24"/>
          </w:rPr>
          <w:delText xml:space="preserve"> be effective to</w:delText>
        </w:r>
        <w:r w:rsidR="009A2184" w:rsidDel="005A2BAB">
          <w:rPr>
            <w:sz w:val="24"/>
          </w:rPr>
          <w:delText xml:space="preserve"> change, modify or terminate this </w:delText>
        </w:r>
        <w:r w:rsidR="007E7016" w:rsidDel="005A2BAB">
          <w:rPr>
            <w:sz w:val="24"/>
          </w:rPr>
          <w:delText>Agreement</w:delText>
        </w:r>
        <w:r w:rsidR="009A2184" w:rsidDel="005A2BAB">
          <w:rPr>
            <w:sz w:val="24"/>
          </w:rPr>
          <w:delText xml:space="preserve"> in whole or in part unless such agreement is in writing and duly signed by the party against whom enforcement of such change, modification or termination is sought.</w:delText>
        </w:r>
      </w:del>
    </w:p>
    <w:p w14:paraId="3A2D410B" w14:textId="77777777" w:rsidR="009763BC" w:rsidRDefault="009763BC" w:rsidP="009A2184">
      <w:pPr>
        <w:pStyle w:val="OmniPage3"/>
        <w:tabs>
          <w:tab w:val="left" w:pos="720"/>
        </w:tabs>
        <w:ind w:firstLine="720"/>
        <w:jc w:val="both"/>
        <w:rPr>
          <w:sz w:val="24"/>
        </w:rPr>
      </w:pPr>
    </w:p>
    <w:p w14:paraId="752516FD" w14:textId="37957ACC" w:rsidR="009763BC" w:rsidRDefault="009763BC" w:rsidP="009A2184">
      <w:pPr>
        <w:pStyle w:val="OmniPage3"/>
        <w:tabs>
          <w:tab w:val="left" w:pos="720"/>
        </w:tabs>
        <w:ind w:firstLine="720"/>
        <w:jc w:val="both"/>
        <w:rPr>
          <w:sz w:val="24"/>
          <w:szCs w:val="24"/>
        </w:rPr>
      </w:pPr>
      <w:commentRangeStart w:id="3"/>
      <w:r>
        <w:rPr>
          <w:sz w:val="24"/>
        </w:rPr>
        <w:t>9</w:t>
      </w:r>
      <w:commentRangeEnd w:id="3"/>
      <w:r w:rsidR="005A2BAB">
        <w:rPr>
          <w:rStyle w:val="CommentReference"/>
        </w:rPr>
        <w:commentReference w:id="3"/>
      </w:r>
      <w:r>
        <w:rPr>
          <w:sz w:val="24"/>
        </w:rPr>
        <w:t>.1</w:t>
      </w:r>
      <w:ins w:id="4" w:author="Author" w:date="2021-12-03T15:31:00Z">
        <w:r w:rsidR="005A2BAB">
          <w:rPr>
            <w:sz w:val="24"/>
          </w:rPr>
          <w:t>0</w:t>
        </w:r>
      </w:ins>
      <w:del w:id="5" w:author="Author" w:date="2021-12-03T15:31:00Z">
        <w:r w:rsidDel="005A2BAB">
          <w:rPr>
            <w:sz w:val="24"/>
          </w:rPr>
          <w:delText>1</w:delText>
        </w:r>
      </w:del>
      <w:r>
        <w:rPr>
          <w:sz w:val="24"/>
        </w:rPr>
        <w:tab/>
      </w:r>
      <w:r w:rsidRPr="00DC7BCD">
        <w:rPr>
          <w:sz w:val="24"/>
          <w:szCs w:val="24"/>
          <w:u w:val="single"/>
        </w:rPr>
        <w:t>Force Majeure</w:t>
      </w:r>
      <w:r w:rsidRPr="00DC7BCD">
        <w:rPr>
          <w:sz w:val="24"/>
          <w:szCs w:val="24"/>
        </w:rPr>
        <w:t>.</w:t>
      </w:r>
      <w:r>
        <w:rPr>
          <w:sz w:val="24"/>
          <w:szCs w:val="24"/>
        </w:rPr>
        <w:t xml:space="preserve">  </w:t>
      </w:r>
      <w:r w:rsidRPr="00B46BDC">
        <w:rPr>
          <w:sz w:val="24"/>
          <w:szCs w:val="24"/>
        </w:rPr>
        <w:t xml:space="preserve">If either party fails to fulfill its obligations hereunder (other than an obligation for the payment of money), when such failure is due to an act of God, or other circumstance beyond its reasonable control, including but not limited to fire, flood, pandemic, </w:t>
      </w:r>
      <w:r w:rsidRPr="00B46BDC">
        <w:rPr>
          <w:sz w:val="24"/>
          <w:szCs w:val="24"/>
        </w:rPr>
        <w:lastRenderedPageBreak/>
        <w:t xml:space="preserve">epidemic, quarantine, national or regional emergencies, governmental order or action, civil commotion, riot, war (declared and undeclared), revolution, acts of foreign or domestic terrorism, or embargos, whether or not foreseeable or preventable through the exercise of reasonable diligence, occurs, is implemented or becomes effective during the term of this </w:t>
      </w:r>
      <w:r w:rsidR="00806397">
        <w:rPr>
          <w:sz w:val="24"/>
          <w:szCs w:val="24"/>
        </w:rPr>
        <w:t>Agreement</w:t>
      </w:r>
      <w:r w:rsidRPr="00B46BDC">
        <w:rPr>
          <w:sz w:val="24"/>
          <w:szCs w:val="24"/>
        </w:rPr>
        <w:t xml:space="preserve"> and makes it unsafe (or gives rise to a health risk), impracticable, onerous, uneconomic, or burdensome for either party to proceed with or continue the performance of the Services or any part thereof, then said failure will be excused for the duration of such event and for such a time thereafter as is reasonable to enable the parties to resume performance under this </w:t>
      </w:r>
      <w:r w:rsidR="00806397">
        <w:rPr>
          <w:sz w:val="24"/>
          <w:szCs w:val="24"/>
        </w:rPr>
        <w:t>Agreement</w:t>
      </w:r>
      <w:r w:rsidRPr="00B46BDC">
        <w:rPr>
          <w:sz w:val="24"/>
          <w:szCs w:val="24"/>
        </w:rPr>
        <w:t>, provided however, that in no event will such time extend for period of more than 30 days.</w:t>
      </w:r>
      <w:r>
        <w:rPr>
          <w:sz w:val="24"/>
          <w:szCs w:val="24"/>
        </w:rPr>
        <w:t xml:space="preserve">  </w:t>
      </w:r>
      <w:r w:rsidRPr="00DC7BCD">
        <w:rPr>
          <w:sz w:val="24"/>
          <w:szCs w:val="24"/>
        </w:rPr>
        <w:t xml:space="preserve">For the avoidance of doubt, the COVID-19 pandemic and any governmental changes or closures related thereto will be deemed Force Majeure events, even to the extent reasonably foreseeable by either party as of the effective date of this </w:t>
      </w:r>
      <w:r w:rsidR="00806397">
        <w:rPr>
          <w:sz w:val="24"/>
          <w:szCs w:val="24"/>
        </w:rPr>
        <w:t>Agreement</w:t>
      </w:r>
      <w:r w:rsidRPr="00DC7BCD">
        <w:rPr>
          <w:sz w:val="24"/>
          <w:szCs w:val="24"/>
        </w:rPr>
        <w:t>.</w:t>
      </w:r>
    </w:p>
    <w:p w14:paraId="2AEFD981" w14:textId="77777777" w:rsidR="00806397" w:rsidRDefault="00806397" w:rsidP="00C72687">
      <w:pPr>
        <w:pStyle w:val="OmniPage3"/>
        <w:tabs>
          <w:tab w:val="left" w:pos="720"/>
        </w:tabs>
        <w:jc w:val="both"/>
        <w:rPr>
          <w:sz w:val="24"/>
          <w:szCs w:val="24"/>
        </w:rPr>
      </w:pPr>
    </w:p>
    <w:p w14:paraId="4E77EB6D" w14:textId="700E930B" w:rsidR="00806397" w:rsidRDefault="00806397" w:rsidP="00806397">
      <w:pPr>
        <w:pStyle w:val="OmniPage3"/>
        <w:tabs>
          <w:tab w:val="left" w:pos="720"/>
        </w:tabs>
        <w:ind w:firstLine="720"/>
        <w:jc w:val="both"/>
        <w:rPr>
          <w:sz w:val="24"/>
          <w:szCs w:val="24"/>
        </w:rPr>
      </w:pPr>
      <w:commentRangeStart w:id="6"/>
      <w:r>
        <w:rPr>
          <w:sz w:val="24"/>
          <w:szCs w:val="24"/>
        </w:rPr>
        <w:t>9</w:t>
      </w:r>
      <w:commentRangeEnd w:id="6"/>
      <w:r w:rsidR="005A2BAB">
        <w:rPr>
          <w:rStyle w:val="CommentReference"/>
        </w:rPr>
        <w:commentReference w:id="6"/>
      </w:r>
      <w:r>
        <w:rPr>
          <w:sz w:val="24"/>
          <w:szCs w:val="24"/>
        </w:rPr>
        <w:t>.1</w:t>
      </w:r>
      <w:ins w:id="7" w:author="Author" w:date="2021-12-03T15:31:00Z">
        <w:r w:rsidR="005A2BAB">
          <w:rPr>
            <w:sz w:val="24"/>
            <w:szCs w:val="24"/>
          </w:rPr>
          <w:t>1</w:t>
        </w:r>
      </w:ins>
      <w:del w:id="8" w:author="Author" w:date="2021-12-03T15:31:00Z">
        <w:r w:rsidDel="005A2BAB">
          <w:rPr>
            <w:sz w:val="24"/>
            <w:szCs w:val="24"/>
          </w:rPr>
          <w:delText>2</w:delText>
        </w:r>
      </w:del>
      <w:r>
        <w:rPr>
          <w:sz w:val="24"/>
          <w:szCs w:val="24"/>
        </w:rPr>
        <w:tab/>
      </w:r>
      <w:r w:rsidRPr="00EF7348">
        <w:rPr>
          <w:sz w:val="24"/>
          <w:szCs w:val="24"/>
          <w:u w:val="single"/>
        </w:rPr>
        <w:t>Franchise Tax Certification</w:t>
      </w:r>
      <w:r w:rsidRPr="00EF7348">
        <w:rPr>
          <w:sz w:val="24"/>
          <w:szCs w:val="24"/>
        </w:rPr>
        <w:t xml:space="preserve">. </w:t>
      </w:r>
      <w:r w:rsidRPr="00673E89">
        <w:rPr>
          <w:sz w:val="24"/>
          <w:szCs w:val="24"/>
        </w:rPr>
        <w:t xml:space="preserve">If </w:t>
      </w:r>
      <w:r w:rsidRPr="00673E89">
        <w:rPr>
          <w:b/>
          <w:sz w:val="24"/>
          <w:szCs w:val="24"/>
        </w:rPr>
        <w:t>TENANT</w:t>
      </w:r>
      <w:r w:rsidRPr="00673E89">
        <w:rPr>
          <w:sz w:val="24"/>
          <w:szCs w:val="24"/>
        </w:rPr>
        <w:t xml:space="preserve"> is a taxable entity subject to the Texas Franchise Tax (Chapter 171, </w:t>
      </w:r>
      <w:r w:rsidRPr="00673E89">
        <w:rPr>
          <w:i/>
          <w:sz w:val="24"/>
          <w:szCs w:val="24"/>
        </w:rPr>
        <w:t xml:space="preserve">Texas Tax Code), </w:t>
      </w:r>
      <w:r w:rsidRPr="00673E89">
        <w:rPr>
          <w:sz w:val="24"/>
          <w:szCs w:val="24"/>
        </w:rPr>
        <w:t xml:space="preserve">then </w:t>
      </w:r>
      <w:r w:rsidRPr="00673E89">
        <w:rPr>
          <w:b/>
          <w:sz w:val="24"/>
          <w:szCs w:val="24"/>
        </w:rPr>
        <w:t>TENANT</w:t>
      </w:r>
      <w:r w:rsidRPr="00673E89">
        <w:rPr>
          <w:sz w:val="24"/>
          <w:szCs w:val="24"/>
        </w:rPr>
        <w:t xml:space="preserve"> certifies that it is not currently delinquent in the payment of any franchise taxes or that </w:t>
      </w:r>
      <w:r w:rsidRPr="00673E89">
        <w:rPr>
          <w:b/>
          <w:sz w:val="24"/>
          <w:szCs w:val="24"/>
        </w:rPr>
        <w:t>TENANT</w:t>
      </w:r>
      <w:r w:rsidRPr="00673E89">
        <w:rPr>
          <w:sz w:val="24"/>
          <w:szCs w:val="24"/>
        </w:rPr>
        <w:t xml:space="preserve"> is exempt from the payment of franchise taxes.</w:t>
      </w:r>
    </w:p>
    <w:p w14:paraId="698F8BF6" w14:textId="77777777" w:rsidR="00806397" w:rsidRDefault="00806397" w:rsidP="00806397">
      <w:pPr>
        <w:pStyle w:val="OmniPage3"/>
        <w:tabs>
          <w:tab w:val="left" w:pos="720"/>
        </w:tabs>
        <w:ind w:firstLine="720"/>
        <w:jc w:val="both"/>
        <w:rPr>
          <w:sz w:val="24"/>
          <w:szCs w:val="24"/>
        </w:rPr>
      </w:pPr>
    </w:p>
    <w:p w14:paraId="42F954A1" w14:textId="05488332" w:rsidR="00806397" w:rsidRDefault="00806397" w:rsidP="00806397">
      <w:pPr>
        <w:pStyle w:val="OmniPage3"/>
        <w:tabs>
          <w:tab w:val="left" w:pos="720"/>
        </w:tabs>
        <w:ind w:firstLine="720"/>
        <w:jc w:val="both"/>
        <w:rPr>
          <w:sz w:val="24"/>
          <w:szCs w:val="24"/>
        </w:rPr>
      </w:pPr>
      <w:commentRangeStart w:id="9"/>
      <w:r>
        <w:rPr>
          <w:sz w:val="24"/>
          <w:szCs w:val="24"/>
        </w:rPr>
        <w:t>9</w:t>
      </w:r>
      <w:commentRangeEnd w:id="9"/>
      <w:r w:rsidR="005A2BAB">
        <w:rPr>
          <w:rStyle w:val="CommentReference"/>
        </w:rPr>
        <w:commentReference w:id="9"/>
      </w:r>
      <w:r>
        <w:rPr>
          <w:sz w:val="24"/>
          <w:szCs w:val="24"/>
        </w:rPr>
        <w:t>.1</w:t>
      </w:r>
      <w:ins w:id="10" w:author="Author" w:date="2021-12-03T15:31:00Z">
        <w:r w:rsidR="005A2BAB">
          <w:rPr>
            <w:sz w:val="24"/>
            <w:szCs w:val="24"/>
          </w:rPr>
          <w:t>2</w:t>
        </w:r>
      </w:ins>
      <w:del w:id="11" w:author="Author" w:date="2021-12-03T15:31:00Z">
        <w:r w:rsidDel="005A2BAB">
          <w:rPr>
            <w:sz w:val="24"/>
            <w:szCs w:val="24"/>
          </w:rPr>
          <w:delText>3</w:delText>
        </w:r>
      </w:del>
      <w:r>
        <w:rPr>
          <w:rFonts w:eastAsiaTheme="minorHAnsi" w:cstheme="minorBidi"/>
          <w:b/>
          <w:sz w:val="22"/>
          <w:szCs w:val="22"/>
        </w:rPr>
        <w:tab/>
      </w:r>
      <w:r w:rsidRPr="00B70333">
        <w:rPr>
          <w:sz w:val="24"/>
          <w:szCs w:val="24"/>
          <w:u w:val="single"/>
        </w:rPr>
        <w:t>Debts or Delinquencies</w:t>
      </w:r>
      <w:r w:rsidRPr="00B70333">
        <w:rPr>
          <w:sz w:val="24"/>
          <w:szCs w:val="24"/>
        </w:rPr>
        <w:t xml:space="preserve">.  Pursuant to Section 2252.903, Texas Government Code, </w:t>
      </w:r>
      <w:r w:rsidRPr="00B70333">
        <w:rPr>
          <w:b/>
          <w:sz w:val="24"/>
          <w:szCs w:val="24"/>
        </w:rPr>
        <w:t>TENANT</w:t>
      </w:r>
      <w:r w:rsidRPr="00B70333">
        <w:rPr>
          <w:sz w:val="24"/>
          <w:szCs w:val="24"/>
        </w:rPr>
        <w:t xml:space="preserve"> agrees that any payments owing to </w:t>
      </w:r>
      <w:r w:rsidRPr="00B70333">
        <w:rPr>
          <w:b/>
          <w:sz w:val="24"/>
          <w:szCs w:val="24"/>
        </w:rPr>
        <w:t>TENANT</w:t>
      </w:r>
      <w:r w:rsidRPr="00B70333">
        <w:rPr>
          <w:sz w:val="24"/>
          <w:szCs w:val="24"/>
        </w:rPr>
        <w:t xml:space="preserve"> under this Agreement may be applied directly toward certain debts or delinquencies that </w:t>
      </w:r>
      <w:r w:rsidRPr="00B70333">
        <w:rPr>
          <w:b/>
          <w:sz w:val="24"/>
          <w:szCs w:val="24"/>
        </w:rPr>
        <w:t>TENANT</w:t>
      </w:r>
      <w:r w:rsidRPr="00B70333">
        <w:rPr>
          <w:sz w:val="24"/>
          <w:szCs w:val="24"/>
        </w:rPr>
        <w:t xml:space="preserve"> owes the State of Texas or any agency of the State of Texas regardless of when they arise, until such debts or delinquencies are paid in full.</w:t>
      </w:r>
    </w:p>
    <w:p w14:paraId="72306C6B" w14:textId="77777777" w:rsidR="00806397" w:rsidRDefault="00806397" w:rsidP="00806397">
      <w:pPr>
        <w:pStyle w:val="OmniPage3"/>
        <w:tabs>
          <w:tab w:val="left" w:pos="720"/>
        </w:tabs>
        <w:ind w:firstLine="720"/>
        <w:jc w:val="both"/>
        <w:rPr>
          <w:sz w:val="24"/>
          <w:szCs w:val="24"/>
        </w:rPr>
      </w:pPr>
    </w:p>
    <w:p w14:paraId="46BC2D19" w14:textId="5AC36021" w:rsidR="00806397" w:rsidRDefault="00806397" w:rsidP="00806397">
      <w:pPr>
        <w:pStyle w:val="OmniPage3"/>
        <w:tabs>
          <w:tab w:val="left" w:pos="720"/>
        </w:tabs>
        <w:ind w:firstLine="720"/>
        <w:jc w:val="both"/>
        <w:rPr>
          <w:sz w:val="24"/>
          <w:szCs w:val="24"/>
        </w:rPr>
      </w:pPr>
      <w:commentRangeStart w:id="12"/>
      <w:r w:rsidRPr="007700E7">
        <w:rPr>
          <w:sz w:val="24"/>
          <w:szCs w:val="24"/>
        </w:rPr>
        <w:t>9</w:t>
      </w:r>
      <w:commentRangeEnd w:id="12"/>
      <w:r w:rsidR="005A2BAB">
        <w:rPr>
          <w:rStyle w:val="CommentReference"/>
        </w:rPr>
        <w:commentReference w:id="12"/>
      </w:r>
      <w:r w:rsidRPr="007700E7">
        <w:rPr>
          <w:sz w:val="24"/>
          <w:szCs w:val="24"/>
        </w:rPr>
        <w:t>.1</w:t>
      </w:r>
      <w:ins w:id="13" w:author="Author" w:date="2021-12-03T15:31:00Z">
        <w:r w:rsidR="005A2BAB">
          <w:rPr>
            <w:sz w:val="24"/>
            <w:szCs w:val="24"/>
          </w:rPr>
          <w:t>3</w:t>
        </w:r>
      </w:ins>
      <w:del w:id="14" w:author="Author" w:date="2021-12-03T15:31:00Z">
        <w:r w:rsidRPr="007700E7" w:rsidDel="005A2BAB">
          <w:rPr>
            <w:sz w:val="24"/>
            <w:szCs w:val="24"/>
          </w:rPr>
          <w:delText>4</w:delText>
        </w:r>
      </w:del>
      <w:r w:rsidRPr="007700E7">
        <w:rPr>
          <w:sz w:val="24"/>
          <w:szCs w:val="24"/>
        </w:rPr>
        <w:tab/>
      </w:r>
      <w:r w:rsidRPr="00B4672E">
        <w:rPr>
          <w:sz w:val="24"/>
          <w:szCs w:val="24"/>
          <w:u w:val="single"/>
        </w:rPr>
        <w:t>Availability of Funding</w:t>
      </w:r>
      <w:r w:rsidRPr="005C00F5">
        <w:rPr>
          <w:sz w:val="24"/>
          <w:szCs w:val="24"/>
        </w:rPr>
        <w:t xml:space="preserve">.  This </w:t>
      </w:r>
      <w:r>
        <w:rPr>
          <w:sz w:val="24"/>
          <w:szCs w:val="24"/>
        </w:rPr>
        <w:t>Agreement</w:t>
      </w:r>
      <w:r w:rsidRPr="005C00F5">
        <w:rPr>
          <w:sz w:val="24"/>
          <w:szCs w:val="24"/>
        </w:rPr>
        <w:t xml:space="preserve"> may be contingent upon the continuation of state or federally funded programs, the appropriation of funds by the Texas Legislature and/or the availability of specific funds to cover the full term and cost of this </w:t>
      </w:r>
      <w:r>
        <w:rPr>
          <w:sz w:val="24"/>
          <w:szCs w:val="24"/>
        </w:rPr>
        <w:t>Agreement</w:t>
      </w:r>
      <w:r w:rsidRPr="005C00F5">
        <w:rPr>
          <w:sz w:val="24"/>
          <w:szCs w:val="24"/>
        </w:rPr>
        <w:t xml:space="preserve">.  In the event a curtailment of state or federally funded programs occurs, state appropriations are curtailed or withdrawn, or in the event specific funds are unavailable to </w:t>
      </w:r>
      <w:r w:rsidRPr="005C00F5">
        <w:rPr>
          <w:b/>
          <w:sz w:val="24"/>
          <w:szCs w:val="24"/>
        </w:rPr>
        <w:t>A&amp;M SYSTEM</w:t>
      </w:r>
      <w:r w:rsidRPr="005C00F5">
        <w:rPr>
          <w:sz w:val="24"/>
          <w:szCs w:val="24"/>
        </w:rPr>
        <w:t xml:space="preserve">, </w:t>
      </w:r>
      <w:r w:rsidRPr="005C00F5">
        <w:rPr>
          <w:b/>
          <w:sz w:val="24"/>
          <w:szCs w:val="24"/>
        </w:rPr>
        <w:t>A&amp;M SYSTEM</w:t>
      </w:r>
      <w:r w:rsidRPr="005C00F5">
        <w:rPr>
          <w:sz w:val="24"/>
          <w:szCs w:val="24"/>
        </w:rPr>
        <w:t xml:space="preserve"> may terminate this </w:t>
      </w:r>
      <w:r>
        <w:rPr>
          <w:sz w:val="24"/>
          <w:szCs w:val="24"/>
        </w:rPr>
        <w:t>Agreement</w:t>
      </w:r>
      <w:r w:rsidRPr="005C00F5">
        <w:rPr>
          <w:sz w:val="24"/>
          <w:szCs w:val="24"/>
        </w:rPr>
        <w:t xml:space="preserve"> upon written notice to </w:t>
      </w:r>
      <w:r w:rsidRPr="005C00F5">
        <w:rPr>
          <w:b/>
          <w:sz w:val="24"/>
          <w:szCs w:val="24"/>
        </w:rPr>
        <w:t>TENANT</w:t>
      </w:r>
      <w:r w:rsidRPr="005C00F5">
        <w:rPr>
          <w:sz w:val="24"/>
          <w:szCs w:val="24"/>
        </w:rPr>
        <w:t xml:space="preserve">, or may assign this </w:t>
      </w:r>
      <w:r>
        <w:rPr>
          <w:sz w:val="24"/>
          <w:szCs w:val="24"/>
        </w:rPr>
        <w:t>Agreement</w:t>
      </w:r>
      <w:r w:rsidRPr="005C00F5">
        <w:rPr>
          <w:sz w:val="24"/>
          <w:szCs w:val="24"/>
        </w:rPr>
        <w:t xml:space="preserve">, or sublet the Premises, or any part of the Premises, to another agency of the State of Texas, without further duty or obligation hereunder.  </w:t>
      </w:r>
      <w:r w:rsidRPr="005C00F5">
        <w:rPr>
          <w:b/>
          <w:sz w:val="24"/>
          <w:szCs w:val="24"/>
        </w:rPr>
        <w:t>TENANT</w:t>
      </w:r>
      <w:r w:rsidRPr="005C00F5">
        <w:rPr>
          <w:sz w:val="24"/>
          <w:szCs w:val="24"/>
        </w:rPr>
        <w:t xml:space="preserve"> acknowledges that appropriation of funds is beyond the control of </w:t>
      </w:r>
      <w:r w:rsidRPr="005C00F5">
        <w:rPr>
          <w:b/>
          <w:sz w:val="24"/>
          <w:szCs w:val="24"/>
        </w:rPr>
        <w:t>A&amp;M SYSTEM</w:t>
      </w:r>
      <w:r w:rsidRPr="005C00F5">
        <w:rPr>
          <w:sz w:val="24"/>
          <w:szCs w:val="24"/>
        </w:rPr>
        <w:t>.</w:t>
      </w:r>
    </w:p>
    <w:p w14:paraId="3C1AE509" w14:textId="77777777" w:rsidR="00806397" w:rsidRPr="005C00F5" w:rsidRDefault="00806397" w:rsidP="00806397">
      <w:pPr>
        <w:pStyle w:val="OmniPage3"/>
        <w:tabs>
          <w:tab w:val="left" w:pos="720"/>
        </w:tabs>
        <w:ind w:left="720" w:right="-36" w:hanging="720"/>
        <w:jc w:val="both"/>
        <w:rPr>
          <w:sz w:val="24"/>
          <w:szCs w:val="24"/>
        </w:rPr>
      </w:pPr>
    </w:p>
    <w:p w14:paraId="6ED152A6" w14:textId="39E88933" w:rsidR="00AC52B0" w:rsidRDefault="00AC52B0" w:rsidP="00AC52B0">
      <w:pPr>
        <w:autoSpaceDE w:val="0"/>
        <w:autoSpaceDN w:val="0"/>
        <w:ind w:firstLine="720"/>
        <w:jc w:val="both"/>
        <w:rPr>
          <w:color w:val="000000"/>
        </w:rPr>
      </w:pPr>
      <w:commentRangeStart w:id="15"/>
      <w:r>
        <w:t>9</w:t>
      </w:r>
      <w:commentRangeEnd w:id="15"/>
      <w:r w:rsidR="005A2BAB">
        <w:rPr>
          <w:rStyle w:val="CommentReference"/>
        </w:rPr>
        <w:commentReference w:id="15"/>
      </w:r>
      <w:r>
        <w:t>.1</w:t>
      </w:r>
      <w:ins w:id="16" w:author="Author" w:date="2021-12-03T15:31:00Z">
        <w:r w:rsidR="005A2BAB">
          <w:t>4</w:t>
        </w:r>
      </w:ins>
      <w:del w:id="17" w:author="Author" w:date="2021-12-03T15:31:00Z">
        <w:r w:rsidDel="005A2BAB">
          <w:delText>5</w:delText>
        </w:r>
      </w:del>
      <w:r>
        <w:tab/>
      </w:r>
      <w:r w:rsidRPr="00F87145">
        <w:rPr>
          <w:u w:val="single"/>
        </w:rPr>
        <w:t>Conflict of Interest</w:t>
      </w:r>
      <w:r>
        <w:t xml:space="preserve">.  By executing this Agreement, </w:t>
      </w:r>
      <w:r w:rsidRPr="005A4E32">
        <w:rPr>
          <w:b/>
        </w:rPr>
        <w:t>TENANT</w:t>
      </w:r>
      <w:r w:rsidRPr="005A4E32">
        <w:t xml:space="preserve"> </w:t>
      </w:r>
      <w:r>
        <w:t xml:space="preserve">and each person signing on behalf of </w:t>
      </w:r>
      <w:r w:rsidRPr="005A4E32">
        <w:rPr>
          <w:b/>
        </w:rPr>
        <w:t>TENANT</w:t>
      </w:r>
      <w:r w:rsidRPr="005A4E32">
        <w:t xml:space="preserve"> </w:t>
      </w:r>
      <w:r>
        <w:t xml:space="preserve">certifies, and in the case of a sole proprietorship, partnership or corporation, each party thereto certifies as to its own organization, that to the best of their knowledge and belief, no member of </w:t>
      </w:r>
      <w:r w:rsidRPr="00F87145">
        <w:rPr>
          <w:b/>
        </w:rPr>
        <w:t>A&amp;M SYSTEM</w:t>
      </w:r>
      <w:r>
        <w:t xml:space="preserve"> or </w:t>
      </w:r>
      <w:r w:rsidRPr="00F87145">
        <w:rPr>
          <w:b/>
        </w:rPr>
        <w:t>A&amp;M SYSTEM’</w:t>
      </w:r>
      <w:r>
        <w:rPr>
          <w:b/>
        </w:rPr>
        <w:t>s</w:t>
      </w:r>
      <w:r>
        <w:t xml:space="preserve"> Board of Regents, nor any employee, or person, whose salary is payable in whole or in part by </w:t>
      </w:r>
      <w:r w:rsidRPr="00F87145">
        <w:rPr>
          <w:b/>
        </w:rPr>
        <w:t>A&amp;M SYSTEM</w:t>
      </w:r>
      <w:r>
        <w:t>, has direct or indirect financial interest in this Agreement, or in the services, if any, to which this Agreement relates, or in any of the profits, real or potential, related thereto.</w:t>
      </w:r>
    </w:p>
    <w:p w14:paraId="6F5C95F9" w14:textId="77777777" w:rsidR="00AC52B0" w:rsidRDefault="00AC52B0" w:rsidP="00AC52B0">
      <w:pPr>
        <w:pStyle w:val="OmniPage3"/>
        <w:ind w:firstLine="720"/>
        <w:jc w:val="both"/>
        <w:rPr>
          <w:sz w:val="24"/>
          <w:szCs w:val="24"/>
        </w:rPr>
      </w:pPr>
    </w:p>
    <w:p w14:paraId="4DF27268" w14:textId="582CFC7E" w:rsidR="00AC52B0" w:rsidRDefault="00AC52B0" w:rsidP="00C72687">
      <w:pPr>
        <w:ind w:firstLine="720"/>
        <w:jc w:val="both"/>
      </w:pPr>
      <w:commentRangeStart w:id="18"/>
      <w:r>
        <w:t>9</w:t>
      </w:r>
      <w:commentRangeEnd w:id="18"/>
      <w:r w:rsidR="005A2BAB">
        <w:rPr>
          <w:rStyle w:val="CommentReference"/>
        </w:rPr>
        <w:commentReference w:id="18"/>
      </w:r>
      <w:r>
        <w:t>.1</w:t>
      </w:r>
      <w:ins w:id="19" w:author="Author" w:date="2021-12-03T15:31:00Z">
        <w:r w:rsidR="005A2BAB">
          <w:t>5</w:t>
        </w:r>
      </w:ins>
      <w:del w:id="20" w:author="Author" w:date="2021-12-03T15:31:00Z">
        <w:r w:rsidDel="005A2BAB">
          <w:delText>6</w:delText>
        </w:r>
      </w:del>
      <w:r>
        <w:tab/>
      </w:r>
      <w:r w:rsidRPr="00F87145">
        <w:rPr>
          <w:u w:val="single"/>
        </w:rPr>
        <w:t>Status as State Agency</w:t>
      </w:r>
      <w:r w:rsidRPr="005D0B21">
        <w:t xml:space="preserve">:  </w:t>
      </w:r>
      <w:r w:rsidRPr="005A4E32">
        <w:rPr>
          <w:b/>
        </w:rPr>
        <w:t>TENANT</w:t>
      </w:r>
      <w:r w:rsidRPr="005A4E32">
        <w:t xml:space="preserve"> </w:t>
      </w:r>
      <w:r w:rsidRPr="005D0B21">
        <w:t xml:space="preserve">expressly acknowledges that </w:t>
      </w:r>
      <w:r w:rsidRPr="00F87145">
        <w:rPr>
          <w:b/>
        </w:rPr>
        <w:t>A&amp;M SYSTEM</w:t>
      </w:r>
      <w:r>
        <w:t xml:space="preserve"> </w:t>
      </w:r>
      <w:r w:rsidRPr="005D0B21">
        <w:t xml:space="preserve">is an agency of the State of Texas and nothing in this Agreement will be construed as a waiver or relinquishment by </w:t>
      </w:r>
      <w:r w:rsidRPr="00F87145">
        <w:rPr>
          <w:b/>
        </w:rPr>
        <w:t>A&amp;M SYSTEM</w:t>
      </w:r>
      <w:r>
        <w:t xml:space="preserve"> </w:t>
      </w:r>
      <w:r w:rsidRPr="005D0B21">
        <w:t>of its right to claim such exemptions, privileges, and immunities as may be provided by law.</w:t>
      </w:r>
    </w:p>
    <w:p w14:paraId="691BF0D9" w14:textId="77777777" w:rsidR="00AC52B0" w:rsidRDefault="00AC52B0" w:rsidP="00AC52B0"/>
    <w:p w14:paraId="6FF39257" w14:textId="211BA017" w:rsidR="00AC52B0" w:rsidRDefault="00AC52B0" w:rsidP="00C72687">
      <w:pPr>
        <w:ind w:firstLine="720"/>
        <w:jc w:val="both"/>
      </w:pPr>
      <w:commentRangeStart w:id="21"/>
      <w:r>
        <w:t>9</w:t>
      </w:r>
      <w:commentRangeEnd w:id="21"/>
      <w:r w:rsidR="005A2BAB">
        <w:rPr>
          <w:rStyle w:val="CommentReference"/>
        </w:rPr>
        <w:commentReference w:id="21"/>
      </w:r>
      <w:r>
        <w:t>.1</w:t>
      </w:r>
      <w:ins w:id="22" w:author="Author" w:date="2021-12-03T15:31:00Z">
        <w:r w:rsidR="005A2BAB">
          <w:t>6</w:t>
        </w:r>
      </w:ins>
      <w:del w:id="23" w:author="Author" w:date="2021-12-03T15:31:00Z">
        <w:r w:rsidDel="005A2BAB">
          <w:delText>7</w:delText>
        </w:r>
      </w:del>
      <w:r>
        <w:tab/>
      </w:r>
      <w:r w:rsidRPr="00F87145">
        <w:rPr>
          <w:u w:val="single"/>
        </w:rPr>
        <w:t>Publicity</w:t>
      </w:r>
      <w:r w:rsidRPr="005D0B21">
        <w:t xml:space="preserve">:  </w:t>
      </w:r>
      <w:r w:rsidRPr="005A4E32">
        <w:rPr>
          <w:b/>
        </w:rPr>
        <w:t>TENANT</w:t>
      </w:r>
      <w:r w:rsidRPr="005A4E32">
        <w:t xml:space="preserve"> </w:t>
      </w:r>
      <w:r w:rsidRPr="005D0B21">
        <w:t xml:space="preserve">must not use </w:t>
      </w:r>
      <w:r w:rsidRPr="00F87145">
        <w:rPr>
          <w:b/>
        </w:rPr>
        <w:t>A&amp;M SYSTEM’</w:t>
      </w:r>
      <w:r>
        <w:rPr>
          <w:b/>
        </w:rPr>
        <w:t>s</w:t>
      </w:r>
      <w:r w:rsidRPr="005D0B21">
        <w:t xml:space="preserve"> </w:t>
      </w:r>
      <w:r w:rsidR="00C72687">
        <w:t xml:space="preserve">or </w:t>
      </w:r>
      <w:r w:rsidR="00C72687" w:rsidRPr="00C72687">
        <w:rPr>
          <w:b/>
        </w:rPr>
        <w:t>TAMU-CC’s</w:t>
      </w:r>
      <w:r w:rsidR="00C72687">
        <w:t xml:space="preserve"> </w:t>
      </w:r>
      <w:r w:rsidRPr="005D0B21">
        <w:t xml:space="preserve">name, logo or other likeness in any press release, marketing materials or other public announcement without receiving </w:t>
      </w:r>
      <w:r w:rsidRPr="00F87145">
        <w:rPr>
          <w:b/>
        </w:rPr>
        <w:t>A&amp;M SYSTEM’</w:t>
      </w:r>
      <w:r>
        <w:rPr>
          <w:b/>
        </w:rPr>
        <w:t>s</w:t>
      </w:r>
      <w:r w:rsidRPr="005D0B21">
        <w:t xml:space="preserve"> </w:t>
      </w:r>
      <w:r w:rsidR="00C72687">
        <w:t xml:space="preserve">and </w:t>
      </w:r>
      <w:r w:rsidR="00C72687" w:rsidRPr="00C72687">
        <w:rPr>
          <w:b/>
        </w:rPr>
        <w:t>TAMU-CC’s</w:t>
      </w:r>
      <w:r w:rsidR="00C72687">
        <w:t xml:space="preserve"> </w:t>
      </w:r>
      <w:r w:rsidRPr="005D0B21">
        <w:t>prior written approval.</w:t>
      </w:r>
    </w:p>
    <w:p w14:paraId="6E4207D1" w14:textId="702323F8" w:rsidR="005B7B58" w:rsidRDefault="005B7B58" w:rsidP="00C72687">
      <w:pPr>
        <w:pStyle w:val="OmniPage3"/>
        <w:tabs>
          <w:tab w:val="left" w:pos="720"/>
        </w:tabs>
        <w:jc w:val="both"/>
        <w:rPr>
          <w:sz w:val="24"/>
        </w:rPr>
      </w:pPr>
    </w:p>
    <w:p w14:paraId="0F27E220" w14:textId="081A9103" w:rsidR="005A2BAB" w:rsidRDefault="005A2BAB" w:rsidP="00C72687">
      <w:pPr>
        <w:pStyle w:val="OmniPage3"/>
        <w:tabs>
          <w:tab w:val="left" w:pos="720"/>
        </w:tabs>
        <w:jc w:val="both"/>
        <w:rPr>
          <w:sz w:val="24"/>
        </w:rPr>
      </w:pPr>
    </w:p>
    <w:p w14:paraId="0C70481A" w14:textId="193C0F59" w:rsidR="005A2BAB" w:rsidRDefault="005A2BAB" w:rsidP="005A2BAB">
      <w:pPr>
        <w:pStyle w:val="OmniPage3"/>
        <w:tabs>
          <w:tab w:val="left" w:pos="720"/>
        </w:tabs>
        <w:ind w:firstLine="720"/>
        <w:jc w:val="both"/>
        <w:rPr>
          <w:sz w:val="24"/>
        </w:rPr>
      </w:pPr>
      <w:commentRangeStart w:id="24"/>
      <w:r>
        <w:rPr>
          <w:sz w:val="24"/>
          <w:szCs w:val="24"/>
        </w:rPr>
        <w:t>9</w:t>
      </w:r>
      <w:commentRangeEnd w:id="24"/>
      <w:r>
        <w:rPr>
          <w:rStyle w:val="CommentReference"/>
        </w:rPr>
        <w:commentReference w:id="24"/>
      </w:r>
      <w:r>
        <w:rPr>
          <w:sz w:val="24"/>
          <w:szCs w:val="24"/>
        </w:rPr>
        <w:t>.1</w:t>
      </w:r>
      <w:ins w:id="25" w:author="Author" w:date="2021-12-03T15:31:00Z">
        <w:r>
          <w:rPr>
            <w:sz w:val="24"/>
            <w:szCs w:val="24"/>
          </w:rPr>
          <w:t>7</w:t>
        </w:r>
      </w:ins>
      <w:del w:id="26" w:author="Author" w:date="2021-12-03T15:31:00Z">
        <w:r w:rsidDel="005A2BAB">
          <w:rPr>
            <w:sz w:val="24"/>
            <w:szCs w:val="24"/>
          </w:rPr>
          <w:delText>0</w:delText>
        </w:r>
      </w:del>
      <w:r w:rsidRPr="004C7A2D">
        <w:rPr>
          <w:sz w:val="24"/>
          <w:szCs w:val="24"/>
        </w:rPr>
        <w:tab/>
      </w:r>
      <w:r w:rsidRPr="004C7A2D">
        <w:rPr>
          <w:sz w:val="24"/>
          <w:szCs w:val="24"/>
          <w:u w:val="single"/>
        </w:rPr>
        <w:t>Entire Agreement</w:t>
      </w:r>
      <w:r w:rsidRPr="004C7A2D">
        <w:rPr>
          <w:sz w:val="24"/>
          <w:szCs w:val="24"/>
        </w:rPr>
        <w:t xml:space="preserve">.  This </w:t>
      </w:r>
      <w:r>
        <w:rPr>
          <w:sz w:val="24"/>
          <w:szCs w:val="24"/>
        </w:rPr>
        <w:t>Agreement</w:t>
      </w:r>
      <w:r w:rsidRPr="004C7A2D">
        <w:rPr>
          <w:sz w:val="24"/>
          <w:szCs w:val="24"/>
        </w:rPr>
        <w:t xml:space="preserve"> constitutes the complete agreement of </w:t>
      </w:r>
      <w:r>
        <w:rPr>
          <w:b/>
          <w:sz w:val="24"/>
          <w:szCs w:val="24"/>
        </w:rPr>
        <w:t>A&amp;M SYSTEM</w:t>
      </w:r>
      <w:r w:rsidRPr="004C7A2D">
        <w:rPr>
          <w:sz w:val="24"/>
          <w:szCs w:val="24"/>
        </w:rPr>
        <w:t xml:space="preserve"> and </w:t>
      </w:r>
      <w:r>
        <w:rPr>
          <w:b/>
          <w:sz w:val="24"/>
          <w:szCs w:val="24"/>
        </w:rPr>
        <w:t>TENANT</w:t>
      </w:r>
      <w:r w:rsidRPr="004C7A2D">
        <w:rPr>
          <w:b/>
          <w:bCs/>
          <w:sz w:val="24"/>
          <w:szCs w:val="24"/>
        </w:rPr>
        <w:t xml:space="preserve"> </w:t>
      </w:r>
      <w:r w:rsidRPr="004C7A2D">
        <w:rPr>
          <w:sz w:val="24"/>
          <w:szCs w:val="24"/>
        </w:rPr>
        <w:t xml:space="preserve">and supersedes any prior agreement or understanding, written or oral, between them regarding the subject matter covered by this </w:t>
      </w:r>
      <w:r>
        <w:rPr>
          <w:sz w:val="24"/>
          <w:szCs w:val="24"/>
        </w:rPr>
        <w:t>Agreement</w:t>
      </w:r>
      <w:r w:rsidRPr="004C7A2D">
        <w:rPr>
          <w:sz w:val="24"/>
          <w:szCs w:val="24"/>
        </w:rPr>
        <w:t xml:space="preserve">.  No agreement </w:t>
      </w:r>
      <w:r>
        <w:rPr>
          <w:sz w:val="24"/>
          <w:szCs w:val="24"/>
        </w:rPr>
        <w:t>will</w:t>
      </w:r>
      <w:r w:rsidRPr="004C7A2D">
        <w:rPr>
          <w:sz w:val="24"/>
          <w:szCs w:val="24"/>
        </w:rPr>
        <w:t xml:space="preserve"> be effective to</w:t>
      </w:r>
      <w:r>
        <w:rPr>
          <w:sz w:val="24"/>
        </w:rPr>
        <w:t xml:space="preserve"> change, modify or terminate this Agreement in whole or in part unless such agreement is in writing and duly signed by the party against whom enforcement of such change, modification or termination is sought.</w:t>
      </w:r>
    </w:p>
    <w:p w14:paraId="7E39DA15" w14:textId="77777777" w:rsidR="005A2BAB" w:rsidRDefault="005A2BAB" w:rsidP="00C72687">
      <w:pPr>
        <w:pStyle w:val="OmniPage3"/>
        <w:tabs>
          <w:tab w:val="left" w:pos="720"/>
        </w:tabs>
        <w:jc w:val="both"/>
        <w:rPr>
          <w:sz w:val="24"/>
        </w:rPr>
      </w:pPr>
    </w:p>
    <w:p w14:paraId="7632D2A3" w14:textId="77777777" w:rsidR="00171613" w:rsidRDefault="00171613">
      <w:pPr>
        <w:pStyle w:val="OmniPage3"/>
        <w:tabs>
          <w:tab w:val="left" w:pos="720"/>
        </w:tabs>
        <w:ind w:left="720" w:right="-36" w:hanging="720"/>
        <w:jc w:val="center"/>
        <w:rPr>
          <w:sz w:val="24"/>
        </w:rPr>
      </w:pPr>
    </w:p>
    <w:p w14:paraId="16C79ED8" w14:textId="77777777" w:rsidR="009A2184" w:rsidRPr="002B65AE" w:rsidRDefault="009A2184" w:rsidP="009A2184">
      <w:pPr>
        <w:pStyle w:val="OmniPage3"/>
        <w:tabs>
          <w:tab w:val="left" w:pos="720"/>
        </w:tabs>
        <w:ind w:right="-43" w:firstLine="720"/>
        <w:jc w:val="both"/>
        <w:rPr>
          <w:sz w:val="24"/>
          <w:szCs w:val="24"/>
        </w:rPr>
      </w:pPr>
      <w:r>
        <w:rPr>
          <w:b/>
          <w:bCs/>
          <w:sz w:val="24"/>
          <w:szCs w:val="24"/>
        </w:rPr>
        <w:t>EXECUTED</w:t>
      </w:r>
      <w:r>
        <w:rPr>
          <w:sz w:val="24"/>
          <w:szCs w:val="24"/>
        </w:rPr>
        <w:t xml:space="preserve"> </w:t>
      </w:r>
      <w:r w:rsidRPr="002B65AE">
        <w:rPr>
          <w:sz w:val="24"/>
          <w:szCs w:val="24"/>
        </w:rPr>
        <w:t>this __</w:t>
      </w:r>
      <w:r w:rsidR="00C14972">
        <w:rPr>
          <w:sz w:val="24"/>
          <w:szCs w:val="24"/>
        </w:rPr>
        <w:t>__</w:t>
      </w:r>
      <w:r w:rsidR="002B65AE" w:rsidRPr="002B65AE">
        <w:rPr>
          <w:sz w:val="24"/>
          <w:szCs w:val="24"/>
        </w:rPr>
        <w:t>_</w:t>
      </w:r>
      <w:r w:rsidRPr="002B65AE">
        <w:rPr>
          <w:sz w:val="24"/>
          <w:szCs w:val="24"/>
        </w:rPr>
        <w:t xml:space="preserve">__ day of </w:t>
      </w:r>
      <w:r w:rsidR="002B65AE" w:rsidRPr="002B65AE">
        <w:rPr>
          <w:sz w:val="24"/>
          <w:szCs w:val="24"/>
        </w:rPr>
        <w:t>_________</w:t>
      </w:r>
      <w:r w:rsidRPr="002B65AE">
        <w:rPr>
          <w:sz w:val="24"/>
          <w:szCs w:val="24"/>
        </w:rPr>
        <w:t xml:space="preserve">____________, </w:t>
      </w:r>
      <w:r w:rsidR="00CD4A78" w:rsidRPr="002B65AE">
        <w:rPr>
          <w:sz w:val="24"/>
          <w:szCs w:val="24"/>
        </w:rPr>
        <w:t>20_</w:t>
      </w:r>
      <w:r w:rsidR="006400E5">
        <w:rPr>
          <w:sz w:val="24"/>
          <w:szCs w:val="24"/>
        </w:rPr>
        <w:t>__</w:t>
      </w:r>
      <w:r w:rsidR="00C14972">
        <w:rPr>
          <w:sz w:val="24"/>
          <w:szCs w:val="24"/>
        </w:rPr>
        <w:t>__</w:t>
      </w:r>
      <w:r w:rsidR="00CD4A78" w:rsidRPr="002B65AE">
        <w:rPr>
          <w:sz w:val="24"/>
          <w:szCs w:val="24"/>
        </w:rPr>
        <w:t>_</w:t>
      </w:r>
      <w:r w:rsidRPr="002B65AE">
        <w:rPr>
          <w:sz w:val="24"/>
          <w:szCs w:val="24"/>
        </w:rPr>
        <w:t>.</w:t>
      </w:r>
    </w:p>
    <w:p w14:paraId="0325800A" w14:textId="77777777" w:rsidR="009A2184" w:rsidRDefault="009A2184" w:rsidP="009A2184">
      <w:pPr>
        <w:tabs>
          <w:tab w:val="left" w:pos="0"/>
        </w:tabs>
        <w:jc w:val="both"/>
        <w:outlineLvl w:val="0"/>
        <w:rPr>
          <w:b/>
          <w:bCs/>
        </w:rPr>
      </w:pPr>
    </w:p>
    <w:p w14:paraId="50ADC29E" w14:textId="77777777" w:rsidR="00506F64" w:rsidRDefault="00506F64" w:rsidP="009A2184">
      <w:pPr>
        <w:tabs>
          <w:tab w:val="left" w:pos="0"/>
        </w:tabs>
        <w:jc w:val="both"/>
        <w:outlineLvl w:val="0"/>
        <w:rPr>
          <w:b/>
          <w:bCs/>
        </w:rPr>
      </w:pPr>
    </w:p>
    <w:p w14:paraId="35101014" w14:textId="77777777" w:rsidR="009A2184" w:rsidRDefault="009A2184" w:rsidP="009A2184">
      <w:pPr>
        <w:tabs>
          <w:tab w:val="left" w:pos="3600"/>
        </w:tabs>
        <w:ind w:left="3600"/>
        <w:jc w:val="both"/>
        <w:outlineLvl w:val="0"/>
      </w:pPr>
      <w:r w:rsidRPr="002B65AE">
        <w:rPr>
          <w:b/>
          <w:bCs/>
        </w:rPr>
        <w:t>BOARD OF REGENTS</w:t>
      </w:r>
      <w:r>
        <w:rPr>
          <w:b/>
          <w:bCs/>
        </w:rPr>
        <w:t xml:space="preserve"> OF THE TEXAS A&amp;M UNIVERSITY SYSTEM</w:t>
      </w:r>
      <w:r>
        <w:rPr>
          <w:bCs/>
        </w:rPr>
        <w:t>, an agency of the</w:t>
      </w:r>
      <w:r w:rsidR="0011255B">
        <w:rPr>
          <w:bCs/>
        </w:rPr>
        <w:t xml:space="preserve"> State of Texas</w:t>
      </w:r>
      <w:r w:rsidR="0085750F">
        <w:rPr>
          <w:bCs/>
        </w:rPr>
        <w:t>, for the use and benefit of Texas A&amp;M University-Corpus Christi</w:t>
      </w:r>
    </w:p>
    <w:p w14:paraId="4445903B" w14:textId="77777777" w:rsidR="009A2184" w:rsidRDefault="002B78BB" w:rsidP="009A2184">
      <w:pPr>
        <w:tabs>
          <w:tab w:val="left" w:pos="720"/>
        </w:tabs>
        <w:jc w:val="both"/>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p>
    <w:p w14:paraId="3BBAED6B" w14:textId="77777777" w:rsidR="0095286B" w:rsidRDefault="0095286B" w:rsidP="009A2184">
      <w:pPr>
        <w:tabs>
          <w:tab w:val="left" w:pos="720"/>
        </w:tabs>
        <w:jc w:val="both"/>
      </w:pPr>
    </w:p>
    <w:p w14:paraId="0D32EE60" w14:textId="77777777" w:rsidR="00AE3BB3" w:rsidRDefault="00AE3BB3" w:rsidP="00AE3BB3">
      <w:pPr>
        <w:ind w:left="2880" w:firstLine="720"/>
        <w:jc w:val="both"/>
      </w:pPr>
      <w:r>
        <w:t xml:space="preserve">By:  </w:t>
      </w:r>
      <w:r>
        <w:tab/>
      </w:r>
      <w:r>
        <w:rPr>
          <w:u w:val="single"/>
        </w:rPr>
        <w:tab/>
      </w:r>
      <w:r>
        <w:rPr>
          <w:u w:val="single"/>
        </w:rPr>
        <w:tab/>
      </w:r>
      <w:r>
        <w:rPr>
          <w:u w:val="single"/>
        </w:rPr>
        <w:tab/>
      </w:r>
      <w:r>
        <w:rPr>
          <w:u w:val="single"/>
        </w:rPr>
        <w:tab/>
      </w:r>
      <w:r w:rsidR="002B65AE">
        <w:rPr>
          <w:u w:val="single"/>
        </w:rPr>
        <w:tab/>
      </w:r>
      <w:r w:rsidR="002B65AE">
        <w:rPr>
          <w:u w:val="single"/>
        </w:rPr>
        <w:tab/>
      </w:r>
      <w:r>
        <w:rPr>
          <w:u w:val="single"/>
        </w:rPr>
        <w:tab/>
      </w:r>
    </w:p>
    <w:p w14:paraId="75EF9DCE" w14:textId="1881854E" w:rsidR="00AE3BB3" w:rsidRPr="001C1025" w:rsidRDefault="00AE3BB3" w:rsidP="00AE3BB3">
      <w:pPr>
        <w:ind w:left="720" w:firstLine="3330"/>
        <w:jc w:val="both"/>
        <w:outlineLvl w:val="0"/>
        <w:rPr>
          <w:b/>
        </w:rPr>
      </w:pPr>
      <w:r>
        <w:rPr>
          <w:b/>
        </w:rPr>
        <w:tab/>
      </w:r>
      <w:r w:rsidR="00ED2DCC">
        <w:t>Name:</w:t>
      </w:r>
      <w:r w:rsidR="001C77B9">
        <w:t>____________________________________</w:t>
      </w:r>
    </w:p>
    <w:p w14:paraId="0485EC3D" w14:textId="03CDD58D" w:rsidR="00AE3BB3" w:rsidRDefault="00ED2DCC" w:rsidP="003F5A38">
      <w:pPr>
        <w:ind w:left="3600" w:firstLine="720"/>
        <w:jc w:val="both"/>
      </w:pPr>
      <w:r>
        <w:t>Title:</w:t>
      </w:r>
      <w:r w:rsidR="001C77B9">
        <w:t>_____________________________________</w:t>
      </w:r>
    </w:p>
    <w:p w14:paraId="20C49224" w14:textId="77777777" w:rsidR="00AE3BB3" w:rsidRDefault="00AE3BB3" w:rsidP="00AE3BB3">
      <w:pPr>
        <w:ind w:left="3600" w:firstLine="720"/>
        <w:jc w:val="both"/>
      </w:pPr>
      <w:r>
        <w:t xml:space="preserve">Texas A&amp;M University – Corpus Christi </w:t>
      </w:r>
    </w:p>
    <w:p w14:paraId="30272879" w14:textId="77777777" w:rsidR="00BC47E1" w:rsidRDefault="00BC47E1" w:rsidP="00AE3BB3">
      <w:pPr>
        <w:ind w:left="3600" w:firstLine="720"/>
        <w:jc w:val="both"/>
      </w:pPr>
    </w:p>
    <w:p w14:paraId="6948890A" w14:textId="77777777" w:rsidR="009A2184" w:rsidRDefault="009A2184" w:rsidP="009A2184">
      <w:pPr>
        <w:tabs>
          <w:tab w:val="left" w:pos="720"/>
        </w:tabs>
        <w:jc w:val="both"/>
        <w:outlineLvl w:val="0"/>
        <w:rPr>
          <w:b/>
        </w:rPr>
      </w:pPr>
      <w:r>
        <w:rPr>
          <w:b/>
        </w:rPr>
        <w:t>RECOMMENDED APPROVAL</w:t>
      </w:r>
      <w:r>
        <w:t>:</w:t>
      </w:r>
    </w:p>
    <w:p w14:paraId="1EBE31BB" w14:textId="77777777" w:rsidR="00AE3BB3" w:rsidRPr="002D260C" w:rsidRDefault="00AE3BB3" w:rsidP="00AE3BB3">
      <w:pPr>
        <w:jc w:val="both"/>
        <w:outlineLvl w:val="0"/>
      </w:pPr>
    </w:p>
    <w:p w14:paraId="01869865" w14:textId="77777777" w:rsidR="002B2431" w:rsidRPr="00C72687" w:rsidRDefault="002B2431" w:rsidP="00AE3BB3">
      <w:pPr>
        <w:jc w:val="both"/>
        <w:outlineLvl w:val="0"/>
        <w:rPr>
          <w:bCs/>
        </w:rPr>
      </w:pPr>
    </w:p>
    <w:p w14:paraId="23911CC8" w14:textId="77777777" w:rsidR="002B2431" w:rsidRPr="00C72687" w:rsidRDefault="002B2431" w:rsidP="00AE3BB3">
      <w:pPr>
        <w:jc w:val="both"/>
        <w:outlineLvl w:val="0"/>
        <w:rPr>
          <w:bCs/>
        </w:rPr>
      </w:pPr>
    </w:p>
    <w:p w14:paraId="1109E014" w14:textId="6BD995C5" w:rsidR="00AE3BB3" w:rsidRDefault="001C77B9" w:rsidP="00AE3BB3">
      <w:pPr>
        <w:jc w:val="both"/>
        <w:outlineLvl w:val="0"/>
      </w:pPr>
      <w:r>
        <w:t>By:</w:t>
      </w:r>
      <w:r w:rsidR="00AE3BB3">
        <w:t>___________________________________</w:t>
      </w:r>
    </w:p>
    <w:p w14:paraId="42E61FD1" w14:textId="359B4C58" w:rsidR="002746ED" w:rsidRPr="00C72687" w:rsidRDefault="001C77B9" w:rsidP="002746ED">
      <w:pPr>
        <w:jc w:val="both"/>
        <w:outlineLvl w:val="0"/>
      </w:pPr>
      <w:r>
        <w:tab/>
        <w:t>Brian Tietje</w:t>
      </w:r>
    </w:p>
    <w:p w14:paraId="115F6E22" w14:textId="2870DE6F" w:rsidR="002746ED" w:rsidRDefault="001C77B9" w:rsidP="002746ED">
      <w:pPr>
        <w:jc w:val="both"/>
        <w:outlineLvl w:val="0"/>
      </w:pPr>
      <w:r>
        <w:tab/>
        <w:t>Dean, College of Business</w:t>
      </w:r>
    </w:p>
    <w:p w14:paraId="0D120CD0" w14:textId="01BDDA52" w:rsidR="001C77B9" w:rsidRPr="00C72687" w:rsidRDefault="001C77B9" w:rsidP="002746ED">
      <w:pPr>
        <w:jc w:val="both"/>
        <w:outlineLvl w:val="0"/>
      </w:pPr>
      <w:r>
        <w:t>Dated:_________________________________</w:t>
      </w:r>
    </w:p>
    <w:p w14:paraId="1510B804" w14:textId="77777777" w:rsidR="00AE3BB3" w:rsidRDefault="00AE3BB3" w:rsidP="00AE3BB3">
      <w:pPr>
        <w:jc w:val="both"/>
        <w:outlineLvl w:val="0"/>
      </w:pPr>
      <w:r>
        <w:t>Texas A&amp;M University-Corpus Christi</w:t>
      </w:r>
    </w:p>
    <w:p w14:paraId="3D7024A1" w14:textId="77777777" w:rsidR="00BC47E1" w:rsidRDefault="00BC47E1" w:rsidP="009A2184">
      <w:pPr>
        <w:tabs>
          <w:tab w:val="left" w:pos="720"/>
        </w:tabs>
        <w:jc w:val="both"/>
        <w:outlineLvl w:val="0"/>
      </w:pPr>
    </w:p>
    <w:p w14:paraId="123A10A7" w14:textId="77777777" w:rsidR="00FD139A" w:rsidRDefault="00FD139A" w:rsidP="009A2184">
      <w:pPr>
        <w:tabs>
          <w:tab w:val="left" w:pos="720"/>
        </w:tabs>
        <w:jc w:val="both"/>
        <w:outlineLvl w:val="0"/>
      </w:pPr>
    </w:p>
    <w:p w14:paraId="589D9A2D" w14:textId="77777777" w:rsidR="00FD139A" w:rsidRDefault="00FD139A" w:rsidP="00C72687">
      <w:pPr>
        <w:tabs>
          <w:tab w:val="left" w:pos="720"/>
        </w:tabs>
        <w:jc w:val="center"/>
        <w:outlineLvl w:val="0"/>
      </w:pPr>
      <w:r>
        <w:rPr>
          <w:b/>
        </w:rPr>
        <w:t>[SIGNATURE</w:t>
      </w:r>
      <w:r w:rsidRPr="004B11C7">
        <w:rPr>
          <w:b/>
        </w:rPr>
        <w:t>S CONTINUE ON NEXT PAGE]</w:t>
      </w:r>
    </w:p>
    <w:p w14:paraId="3130A370" w14:textId="77777777" w:rsidR="00FD139A" w:rsidRDefault="00FD139A" w:rsidP="009A2184">
      <w:pPr>
        <w:tabs>
          <w:tab w:val="left" w:pos="720"/>
        </w:tabs>
        <w:jc w:val="both"/>
        <w:outlineLvl w:val="0"/>
      </w:pPr>
    </w:p>
    <w:p w14:paraId="31FAD987" w14:textId="77777777" w:rsidR="00FD139A" w:rsidRDefault="00FD139A">
      <w:pPr>
        <w:rPr>
          <w:bCs/>
        </w:rPr>
      </w:pPr>
      <w:r>
        <w:rPr>
          <w:bCs/>
        </w:rPr>
        <w:br w:type="page"/>
      </w:r>
    </w:p>
    <w:p w14:paraId="7F77E1B6" w14:textId="77777777" w:rsidR="00F53C82" w:rsidRDefault="00F53C82" w:rsidP="009A2184">
      <w:pPr>
        <w:tabs>
          <w:tab w:val="left" w:pos="720"/>
        </w:tabs>
        <w:jc w:val="both"/>
        <w:outlineLvl w:val="0"/>
        <w:rPr>
          <w:bCs/>
        </w:rPr>
      </w:pPr>
    </w:p>
    <w:p w14:paraId="351B02DF" w14:textId="77777777" w:rsidR="002B65AE" w:rsidRPr="002B65AE" w:rsidRDefault="002B65AE" w:rsidP="002B65AE">
      <w:pPr>
        <w:tabs>
          <w:tab w:val="left" w:pos="720"/>
        </w:tabs>
        <w:ind w:firstLine="720"/>
        <w:jc w:val="both"/>
        <w:outlineLvl w:val="0"/>
        <w:rPr>
          <w:bCs/>
        </w:rPr>
      </w:pPr>
      <w:r w:rsidRPr="002B65AE">
        <w:rPr>
          <w:b/>
          <w:bCs/>
        </w:rPr>
        <w:t xml:space="preserve">EXECUTED </w:t>
      </w:r>
      <w:r w:rsidRPr="002B65AE">
        <w:rPr>
          <w:bCs/>
        </w:rPr>
        <w:t>this _</w:t>
      </w:r>
      <w:r w:rsidR="00C14972">
        <w:rPr>
          <w:bCs/>
        </w:rPr>
        <w:t>__</w:t>
      </w:r>
      <w:r w:rsidRPr="002B65AE">
        <w:rPr>
          <w:bCs/>
        </w:rPr>
        <w:t>____ day of _____________________, 20_</w:t>
      </w:r>
      <w:r w:rsidR="006400E5">
        <w:rPr>
          <w:bCs/>
        </w:rPr>
        <w:t>_</w:t>
      </w:r>
      <w:r w:rsidR="00C14972">
        <w:rPr>
          <w:bCs/>
        </w:rPr>
        <w:t>__</w:t>
      </w:r>
      <w:r w:rsidR="006400E5">
        <w:rPr>
          <w:bCs/>
        </w:rPr>
        <w:t>_</w:t>
      </w:r>
      <w:r w:rsidRPr="002B65AE">
        <w:rPr>
          <w:bCs/>
        </w:rPr>
        <w:t>_.</w:t>
      </w:r>
    </w:p>
    <w:p w14:paraId="6849F34F" w14:textId="77777777" w:rsidR="002B65AE" w:rsidRDefault="002B65AE" w:rsidP="009A2184">
      <w:pPr>
        <w:tabs>
          <w:tab w:val="left" w:pos="720"/>
        </w:tabs>
        <w:jc w:val="both"/>
      </w:pPr>
    </w:p>
    <w:p w14:paraId="780816C8" w14:textId="77777777" w:rsidR="002B65AE" w:rsidRDefault="002B65AE" w:rsidP="002B65AE">
      <w:pPr>
        <w:tabs>
          <w:tab w:val="left" w:pos="720"/>
        </w:tabs>
      </w:pPr>
      <w:r>
        <w:tab/>
      </w:r>
      <w:r>
        <w:tab/>
      </w:r>
      <w:r>
        <w:tab/>
      </w:r>
      <w:r>
        <w:tab/>
      </w:r>
      <w:r>
        <w:tab/>
        <w:t>_______________________________________________</w:t>
      </w:r>
    </w:p>
    <w:p w14:paraId="695EE4E0" w14:textId="77777777" w:rsidR="002B65AE" w:rsidRDefault="002B65AE" w:rsidP="002B65AE">
      <w:pPr>
        <w:tabs>
          <w:tab w:val="left" w:pos="720"/>
        </w:tabs>
      </w:pPr>
      <w:r>
        <w:tab/>
      </w:r>
      <w:r>
        <w:tab/>
      </w:r>
      <w:r>
        <w:tab/>
      </w:r>
      <w:r>
        <w:tab/>
      </w:r>
      <w:r>
        <w:tab/>
        <w:t>_______________________________________________</w:t>
      </w:r>
    </w:p>
    <w:p w14:paraId="787F46B4" w14:textId="77777777" w:rsidR="002B65AE" w:rsidRDefault="002B65AE" w:rsidP="002B65AE">
      <w:pPr>
        <w:tabs>
          <w:tab w:val="left" w:pos="720"/>
        </w:tabs>
      </w:pPr>
    </w:p>
    <w:p w14:paraId="45C865B8" w14:textId="77777777" w:rsidR="002B65AE" w:rsidRDefault="002B65AE" w:rsidP="002B65AE">
      <w:pPr>
        <w:tabs>
          <w:tab w:val="left" w:pos="720"/>
        </w:tabs>
      </w:pPr>
    </w:p>
    <w:p w14:paraId="33F32746" w14:textId="77777777" w:rsidR="002B73E7" w:rsidRDefault="002B78BB" w:rsidP="002B65AE">
      <w:pPr>
        <w:tabs>
          <w:tab w:val="left" w:pos="720"/>
        </w:tabs>
      </w:pPr>
      <w:r>
        <w:tab/>
      </w:r>
      <w:r>
        <w:tab/>
      </w:r>
      <w:r>
        <w:tab/>
      </w:r>
      <w:r>
        <w:tab/>
      </w:r>
      <w:r>
        <w:tab/>
      </w:r>
      <w:r>
        <w:tab/>
      </w:r>
    </w:p>
    <w:p w14:paraId="123683B2" w14:textId="77777777" w:rsidR="002B65AE" w:rsidRDefault="002B65AE" w:rsidP="002B65AE">
      <w:pPr>
        <w:tabs>
          <w:tab w:val="left" w:pos="720"/>
        </w:tabs>
      </w:pPr>
    </w:p>
    <w:p w14:paraId="50670048" w14:textId="77777777" w:rsidR="002B65AE" w:rsidRDefault="002B65AE" w:rsidP="002B65AE">
      <w:pPr>
        <w:tabs>
          <w:tab w:val="left" w:pos="720"/>
        </w:tabs>
      </w:pPr>
      <w:r>
        <w:tab/>
      </w:r>
      <w:r>
        <w:tab/>
      </w:r>
      <w:r>
        <w:tab/>
      </w:r>
      <w:r>
        <w:tab/>
      </w:r>
      <w:r>
        <w:tab/>
        <w:t>By:</w:t>
      </w:r>
      <w:r>
        <w:tab/>
        <w:t>_________________________________________</w:t>
      </w:r>
    </w:p>
    <w:p w14:paraId="1A82A1FA" w14:textId="77777777" w:rsidR="002B65AE" w:rsidRDefault="002B65AE" w:rsidP="002B65AE">
      <w:pPr>
        <w:tabs>
          <w:tab w:val="left" w:pos="720"/>
        </w:tabs>
      </w:pPr>
      <w:r>
        <w:tab/>
      </w:r>
      <w:r>
        <w:tab/>
      </w:r>
      <w:r>
        <w:tab/>
      </w:r>
      <w:r>
        <w:tab/>
      </w:r>
      <w:r>
        <w:tab/>
        <w:t>Name:</w:t>
      </w:r>
      <w:r>
        <w:tab/>
        <w:t>_________________________________________</w:t>
      </w:r>
    </w:p>
    <w:p w14:paraId="208CA2CD" w14:textId="77777777" w:rsidR="002B73E7" w:rsidRDefault="002B65AE" w:rsidP="002B65AE">
      <w:pPr>
        <w:tabs>
          <w:tab w:val="left" w:pos="720"/>
        </w:tabs>
      </w:pPr>
      <w:r>
        <w:tab/>
      </w:r>
      <w:r>
        <w:tab/>
      </w:r>
      <w:r>
        <w:tab/>
      </w:r>
      <w:r>
        <w:tab/>
      </w:r>
      <w:r>
        <w:tab/>
        <w:t xml:space="preserve">Title: </w:t>
      </w:r>
      <w:r>
        <w:tab/>
        <w:t>_________________________________________</w:t>
      </w:r>
    </w:p>
    <w:p w14:paraId="4E4E680A" w14:textId="77777777" w:rsidR="009A2184" w:rsidRDefault="002B73E7" w:rsidP="002B73E7">
      <w:pPr>
        <w:tabs>
          <w:tab w:val="left" w:pos="720"/>
        </w:tabs>
        <w:jc w:val="center"/>
        <w:rPr>
          <w:u w:val="single"/>
        </w:rPr>
      </w:pPr>
      <w:r>
        <w:br w:type="page"/>
      </w:r>
      <w:r w:rsidR="009A2184">
        <w:rPr>
          <w:u w:val="single"/>
        </w:rPr>
        <w:lastRenderedPageBreak/>
        <w:t>Exhibit “A”</w:t>
      </w:r>
    </w:p>
    <w:p w14:paraId="30FA321B" w14:textId="77777777" w:rsidR="009A2184" w:rsidRDefault="009A2184" w:rsidP="009A2184">
      <w:pPr>
        <w:tabs>
          <w:tab w:val="left" w:pos="720"/>
        </w:tabs>
        <w:jc w:val="center"/>
        <w:rPr>
          <w:u w:val="single"/>
        </w:rPr>
      </w:pPr>
    </w:p>
    <w:p w14:paraId="096113EC" w14:textId="77777777" w:rsidR="009A2184" w:rsidRDefault="009A2184" w:rsidP="009A2184">
      <w:pPr>
        <w:tabs>
          <w:tab w:val="left" w:pos="720"/>
        </w:tabs>
        <w:jc w:val="center"/>
        <w:rPr>
          <w:b/>
        </w:rPr>
      </w:pPr>
      <w:r>
        <w:rPr>
          <w:b/>
        </w:rPr>
        <w:t>FLOOR PLAN</w:t>
      </w:r>
    </w:p>
    <w:p w14:paraId="6C45FD9A" w14:textId="77777777" w:rsidR="009A2184" w:rsidRDefault="009A2184" w:rsidP="009A2184">
      <w:pPr>
        <w:tabs>
          <w:tab w:val="left" w:pos="720"/>
        </w:tabs>
        <w:jc w:val="center"/>
        <w:rPr>
          <w:b/>
        </w:rPr>
      </w:pPr>
    </w:p>
    <w:p w14:paraId="541EF7FA" w14:textId="77777777" w:rsidR="009A2184" w:rsidRDefault="009A2184" w:rsidP="009A2184">
      <w:pPr>
        <w:tabs>
          <w:tab w:val="left" w:pos="720"/>
        </w:tabs>
        <w:jc w:val="center"/>
        <w:rPr>
          <w:b/>
        </w:rPr>
      </w:pPr>
    </w:p>
    <w:p w14:paraId="431C158D" w14:textId="77777777" w:rsidR="00677BC0" w:rsidRPr="00F53C82" w:rsidRDefault="00677BC0" w:rsidP="00F53C82">
      <w:pPr>
        <w:tabs>
          <w:tab w:val="left" w:pos="720"/>
        </w:tabs>
        <w:rPr>
          <w:b/>
        </w:rPr>
      </w:pPr>
    </w:p>
    <w:sectPr w:rsidR="00677BC0" w:rsidRPr="00F53C82" w:rsidSect="00B62486">
      <w:footerReference w:type="default" r:id="rId13"/>
      <w:footerReference w:type="firs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21-12-03T15:29:00Z" w:initials="A">
    <w:p w14:paraId="0105D55A" w14:textId="3AA22CB9" w:rsidR="005A2BAB" w:rsidRDefault="005A2BAB">
      <w:pPr>
        <w:pStyle w:val="CommentText"/>
      </w:pPr>
      <w:r>
        <w:rPr>
          <w:rStyle w:val="CommentReference"/>
        </w:rPr>
        <w:annotationRef/>
      </w:r>
      <w:r>
        <w:t>Moved this to the end of the Agreement.</w:t>
      </w:r>
    </w:p>
  </w:comment>
  <w:comment w:id="3" w:author="Author" w:date="2021-12-03T15:29:00Z" w:initials="A">
    <w:p w14:paraId="7A9A9184" w14:textId="427C8D83" w:rsidR="005A2BAB" w:rsidRDefault="005A2BAB">
      <w:pPr>
        <w:pStyle w:val="CommentText"/>
      </w:pPr>
      <w:r>
        <w:rPr>
          <w:rStyle w:val="CommentReference"/>
        </w:rPr>
        <w:annotationRef/>
      </w:r>
      <w:r>
        <w:t>OGC added Force Majeure.</w:t>
      </w:r>
    </w:p>
  </w:comment>
  <w:comment w:id="6" w:author="Author" w:date="2021-12-03T15:29:00Z" w:initials="A">
    <w:p w14:paraId="3F4DAA77" w14:textId="7399273D" w:rsidR="005A2BAB" w:rsidRDefault="005A2BAB">
      <w:pPr>
        <w:pStyle w:val="CommentText"/>
      </w:pPr>
      <w:r>
        <w:rPr>
          <w:rStyle w:val="CommentReference"/>
        </w:rPr>
        <w:annotationRef/>
      </w:r>
      <w:r>
        <w:rPr>
          <w:rStyle w:val="CommentReference"/>
        </w:rPr>
        <w:t>OGC added</w:t>
      </w:r>
    </w:p>
  </w:comment>
  <w:comment w:id="9" w:author="Author" w:date="2021-12-03T15:30:00Z" w:initials="A">
    <w:p w14:paraId="55834DCA" w14:textId="3E8D6AE1" w:rsidR="005A2BAB" w:rsidRDefault="005A2BAB">
      <w:pPr>
        <w:pStyle w:val="CommentText"/>
      </w:pPr>
      <w:r>
        <w:rPr>
          <w:rStyle w:val="CommentReference"/>
        </w:rPr>
        <w:annotationRef/>
      </w:r>
      <w:r>
        <w:t>OGC added</w:t>
      </w:r>
    </w:p>
  </w:comment>
  <w:comment w:id="12" w:author="Author" w:date="2021-12-03T15:30:00Z" w:initials="A">
    <w:p w14:paraId="524A0903" w14:textId="4232C8C0" w:rsidR="005A2BAB" w:rsidRDefault="005A2BAB">
      <w:pPr>
        <w:pStyle w:val="CommentText"/>
      </w:pPr>
      <w:r>
        <w:rPr>
          <w:rStyle w:val="CommentReference"/>
        </w:rPr>
        <w:annotationRef/>
      </w:r>
      <w:r>
        <w:t>OGC added</w:t>
      </w:r>
    </w:p>
  </w:comment>
  <w:comment w:id="15" w:author="Author" w:date="2021-12-03T15:30:00Z" w:initials="A">
    <w:p w14:paraId="314C39E1" w14:textId="6BDF851B" w:rsidR="005A2BAB" w:rsidRDefault="005A2BAB">
      <w:pPr>
        <w:pStyle w:val="CommentText"/>
      </w:pPr>
      <w:r>
        <w:rPr>
          <w:rStyle w:val="CommentReference"/>
        </w:rPr>
        <w:annotationRef/>
      </w:r>
      <w:r>
        <w:t>OGC added</w:t>
      </w:r>
    </w:p>
  </w:comment>
  <w:comment w:id="18" w:author="Author" w:date="2021-12-03T15:31:00Z" w:initials="A">
    <w:p w14:paraId="79025836" w14:textId="499F7F3D" w:rsidR="005A2BAB" w:rsidRDefault="005A2BAB">
      <w:pPr>
        <w:pStyle w:val="CommentText"/>
      </w:pPr>
      <w:r>
        <w:rPr>
          <w:rStyle w:val="CommentReference"/>
        </w:rPr>
        <w:annotationRef/>
      </w:r>
      <w:r>
        <w:t>OGC added</w:t>
      </w:r>
    </w:p>
  </w:comment>
  <w:comment w:id="21" w:author="Author" w:date="2021-12-03T15:31:00Z" w:initials="A">
    <w:p w14:paraId="06E118D6" w14:textId="36B937EE" w:rsidR="005A2BAB" w:rsidRDefault="005A2BAB">
      <w:pPr>
        <w:pStyle w:val="CommentText"/>
      </w:pPr>
      <w:r>
        <w:rPr>
          <w:rStyle w:val="CommentReference"/>
        </w:rPr>
        <w:annotationRef/>
      </w:r>
      <w:r>
        <w:t>OGC added</w:t>
      </w:r>
    </w:p>
  </w:comment>
  <w:comment w:id="24" w:author="Author" w:date="2021-12-03T15:29:00Z" w:initials="A">
    <w:p w14:paraId="4A8AB349" w14:textId="00C48D9C" w:rsidR="005A2BAB" w:rsidRDefault="005A2BAB" w:rsidP="005A2BAB">
      <w:pPr>
        <w:pStyle w:val="CommentText"/>
      </w:pPr>
      <w:r>
        <w:rPr>
          <w:rStyle w:val="CommentReference"/>
        </w:rPr>
        <w:annotationRef/>
      </w:r>
      <w:r>
        <w:t>Moved this to the end of the Agreement</w:t>
      </w:r>
      <w:r>
        <w:t xml:space="preserve"> (was under §9.10)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5D55A" w15:done="0"/>
  <w15:commentEx w15:paraId="7A9A9184" w15:done="0"/>
  <w15:commentEx w15:paraId="3F4DAA77" w15:done="0"/>
  <w15:commentEx w15:paraId="55834DCA" w15:done="0"/>
  <w15:commentEx w15:paraId="524A0903" w15:done="0"/>
  <w15:commentEx w15:paraId="314C39E1" w15:done="0"/>
  <w15:commentEx w15:paraId="79025836" w15:done="0"/>
  <w15:commentEx w15:paraId="06E118D6" w15:done="0"/>
  <w15:commentEx w15:paraId="4A8AB3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B63C" w16cex:dateUtc="2021-12-03T21:29:00Z"/>
  <w16cex:commentExtensible w16cex:durableId="2554B64C" w16cex:dateUtc="2021-12-03T21:29:00Z"/>
  <w16cex:commentExtensible w16cex:durableId="2554B66C" w16cex:dateUtc="2021-12-03T21:29:00Z"/>
  <w16cex:commentExtensible w16cex:durableId="2554B6A7" w16cex:dateUtc="2021-12-03T21:30:00Z"/>
  <w16cex:commentExtensible w16cex:durableId="2554B6AC" w16cex:dateUtc="2021-12-03T21:30:00Z"/>
  <w16cex:commentExtensible w16cex:durableId="2554B6B2" w16cex:dateUtc="2021-12-03T21:30:00Z"/>
  <w16cex:commentExtensible w16cex:durableId="2554B6B7" w16cex:dateUtc="2021-12-03T21:31:00Z"/>
  <w16cex:commentExtensible w16cex:durableId="2554B6BD" w16cex:dateUtc="2021-12-03T21:31:00Z"/>
  <w16cex:commentExtensible w16cex:durableId="2554B68D" w16cex:dateUtc="2021-12-03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5D55A" w16cid:durableId="2554B63C"/>
  <w16cid:commentId w16cid:paraId="7A9A9184" w16cid:durableId="2554B64C"/>
  <w16cid:commentId w16cid:paraId="3F4DAA77" w16cid:durableId="2554B66C"/>
  <w16cid:commentId w16cid:paraId="55834DCA" w16cid:durableId="2554B6A7"/>
  <w16cid:commentId w16cid:paraId="524A0903" w16cid:durableId="2554B6AC"/>
  <w16cid:commentId w16cid:paraId="314C39E1" w16cid:durableId="2554B6B2"/>
  <w16cid:commentId w16cid:paraId="79025836" w16cid:durableId="2554B6B7"/>
  <w16cid:commentId w16cid:paraId="06E118D6" w16cid:durableId="2554B6BD"/>
  <w16cid:commentId w16cid:paraId="4A8AB349" w16cid:durableId="2554B6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5C1D" w14:textId="77777777" w:rsidR="003B778F" w:rsidRDefault="003B778F" w:rsidP="001B6859">
      <w:r>
        <w:separator/>
      </w:r>
    </w:p>
  </w:endnote>
  <w:endnote w:type="continuationSeparator" w:id="0">
    <w:p w14:paraId="1C6B731F" w14:textId="77777777" w:rsidR="003B778F" w:rsidRDefault="003B778F" w:rsidP="001B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CCF2" w14:textId="77777777" w:rsidR="0034394E" w:rsidRPr="003A6977" w:rsidRDefault="00DF5FB1" w:rsidP="0054210F">
    <w:pPr>
      <w:pStyle w:val="Footer"/>
      <w:jc w:val="center"/>
      <w:rPr>
        <w:sz w:val="12"/>
        <w:szCs w:val="12"/>
      </w:rPr>
    </w:pPr>
    <w:r>
      <w:rPr>
        <w:sz w:val="12"/>
        <w:szCs w:val="12"/>
      </w:rPr>
      <w:tab/>
    </w:r>
    <w:r w:rsidR="00BC7EBC" w:rsidRPr="00BC7EBC">
      <w:rPr>
        <w:sz w:val="12"/>
        <w:szCs w:val="12"/>
      </w:rPr>
      <w:t xml:space="preserve">Page </w:t>
    </w:r>
    <w:r w:rsidR="00BC7EBC" w:rsidRPr="00BC7EBC">
      <w:rPr>
        <w:b/>
        <w:sz w:val="12"/>
        <w:szCs w:val="12"/>
      </w:rPr>
      <w:fldChar w:fldCharType="begin"/>
    </w:r>
    <w:r w:rsidR="00BC7EBC" w:rsidRPr="00BC7EBC">
      <w:rPr>
        <w:b/>
        <w:sz w:val="12"/>
        <w:szCs w:val="12"/>
      </w:rPr>
      <w:instrText xml:space="preserve"> PAGE  \* Arabic  \* MERGEFORMAT </w:instrText>
    </w:r>
    <w:r w:rsidR="00BC7EBC" w:rsidRPr="00BC7EBC">
      <w:rPr>
        <w:b/>
        <w:sz w:val="12"/>
        <w:szCs w:val="12"/>
      </w:rPr>
      <w:fldChar w:fldCharType="separate"/>
    </w:r>
    <w:r w:rsidR="00C72687">
      <w:rPr>
        <w:b/>
        <w:noProof/>
        <w:sz w:val="12"/>
        <w:szCs w:val="12"/>
      </w:rPr>
      <w:t>14</w:t>
    </w:r>
    <w:r w:rsidR="00BC7EBC" w:rsidRPr="00BC7EBC">
      <w:rPr>
        <w:b/>
        <w:sz w:val="12"/>
        <w:szCs w:val="12"/>
      </w:rPr>
      <w:fldChar w:fldCharType="end"/>
    </w:r>
    <w:r w:rsidR="00BC7EBC" w:rsidRPr="00BC7EBC">
      <w:rPr>
        <w:sz w:val="12"/>
        <w:szCs w:val="12"/>
      </w:rPr>
      <w:t xml:space="preserve"> of </w:t>
    </w:r>
    <w:r w:rsidR="00BC7EBC" w:rsidRPr="00BC7EBC">
      <w:rPr>
        <w:b/>
        <w:sz w:val="12"/>
        <w:szCs w:val="12"/>
      </w:rPr>
      <w:fldChar w:fldCharType="begin"/>
    </w:r>
    <w:r w:rsidR="00BC7EBC" w:rsidRPr="00BC7EBC">
      <w:rPr>
        <w:b/>
        <w:sz w:val="12"/>
        <w:szCs w:val="12"/>
      </w:rPr>
      <w:instrText xml:space="preserve"> NUMPAGES  \* Arabic  \* MERGEFORMAT </w:instrText>
    </w:r>
    <w:r w:rsidR="00BC7EBC" w:rsidRPr="00BC7EBC">
      <w:rPr>
        <w:b/>
        <w:sz w:val="12"/>
        <w:szCs w:val="12"/>
      </w:rPr>
      <w:fldChar w:fldCharType="separate"/>
    </w:r>
    <w:r w:rsidR="00C72687">
      <w:rPr>
        <w:b/>
        <w:noProof/>
        <w:sz w:val="12"/>
        <w:szCs w:val="12"/>
      </w:rPr>
      <w:t>15</w:t>
    </w:r>
    <w:r w:rsidR="00BC7EBC" w:rsidRPr="00BC7EBC">
      <w:rPr>
        <w:b/>
        <w:sz w:val="12"/>
        <w:szCs w:val="12"/>
      </w:rPr>
      <w:fldChar w:fldCharType="end"/>
    </w:r>
    <w:r>
      <w:rPr>
        <w:b/>
        <w:sz w:val="12"/>
        <w:szCs w:val="12"/>
      </w:rPr>
      <w:tab/>
    </w:r>
    <w:r w:rsidR="0034394E" w:rsidRPr="003A6977">
      <w:rPr>
        <w:sz w:val="12"/>
        <w:szCs w:val="12"/>
      </w:rPr>
      <w:t>Prepared by Office of General Counsel</w:t>
    </w:r>
  </w:p>
  <w:p w14:paraId="740762F6" w14:textId="77777777" w:rsidR="00795C05" w:rsidRPr="00795C05" w:rsidRDefault="00795C05" w:rsidP="00795C05">
    <w:pPr>
      <w:pStyle w:val="Footer"/>
      <w:jc w:val="center"/>
      <w:rPr>
        <w:sz w:val="12"/>
        <w:szCs w:val="12"/>
      </w:rPr>
    </w:pPr>
    <w:r>
      <w:rPr>
        <w:sz w:val="12"/>
        <w:szCs w:val="12"/>
      </w:rPr>
      <w:tab/>
    </w:r>
    <w:r>
      <w:rPr>
        <w:sz w:val="12"/>
        <w:szCs w:val="12"/>
      </w:rPr>
      <w:tab/>
    </w:r>
    <w:r w:rsidR="00C72687">
      <w:rPr>
        <w:sz w:val="12"/>
        <w:szCs w:val="12"/>
      </w:rPr>
      <w:t>TAMUCC-SPID</w:t>
    </w:r>
    <w:r w:rsidRPr="00795C05">
      <w:rPr>
        <w:sz w:val="12"/>
        <w:szCs w:val="12"/>
      </w:rPr>
      <w:t xml:space="preserve"> Use </w:t>
    </w:r>
    <w:proofErr w:type="spellStart"/>
    <w:r w:rsidRPr="00795C05">
      <w:rPr>
        <w:sz w:val="12"/>
        <w:szCs w:val="12"/>
      </w:rPr>
      <w:t>Ag</w:t>
    </w:r>
    <w:r w:rsidR="00C72687">
      <w:rPr>
        <w:sz w:val="12"/>
        <w:szCs w:val="12"/>
      </w:rPr>
      <w:t>mt</w:t>
    </w:r>
    <w:proofErr w:type="spellEnd"/>
    <w:r w:rsidRPr="00795C05">
      <w:rPr>
        <w:sz w:val="12"/>
        <w:szCs w:val="12"/>
      </w:rPr>
      <w:t xml:space="preserve"> TEMPLATE</w:t>
    </w:r>
  </w:p>
  <w:p w14:paraId="5A6C6BBB" w14:textId="77777777" w:rsidR="0034394E" w:rsidRPr="001B6859" w:rsidRDefault="0034394E" w:rsidP="003A6977">
    <w:pPr>
      <w:pStyle w:val="Footer"/>
      <w:jc w:val="right"/>
      <w:rPr>
        <w:sz w:val="12"/>
        <w:szCs w:val="12"/>
      </w:rPr>
    </w:pPr>
    <w:r w:rsidRPr="00486935">
      <w:rPr>
        <w:sz w:val="12"/>
        <w:szCs w:val="12"/>
      </w:rPr>
      <w:t xml:space="preserve">OGC </w:t>
    </w:r>
    <w:r w:rsidRPr="00C72687">
      <w:rPr>
        <w:sz w:val="12"/>
        <w:szCs w:val="12"/>
      </w:rPr>
      <w:t xml:space="preserve">Approved </w:t>
    </w:r>
    <w:r w:rsidR="00C72687" w:rsidRPr="00C72687">
      <w:rPr>
        <w:sz w:val="12"/>
        <w:szCs w:val="12"/>
      </w:rPr>
      <w:t>6</w:t>
    </w:r>
    <w:r w:rsidR="009A04E4" w:rsidRPr="00C72687">
      <w:rPr>
        <w:sz w:val="12"/>
        <w:szCs w:val="12"/>
      </w:rPr>
      <w:t>-</w:t>
    </w:r>
    <w:r w:rsidR="00C72687" w:rsidRPr="00C72687">
      <w:rPr>
        <w:sz w:val="12"/>
        <w:szCs w:val="12"/>
      </w:rPr>
      <w:t>23</w:t>
    </w:r>
    <w:r w:rsidR="009A04E4" w:rsidRPr="00C72687">
      <w:rPr>
        <w:sz w:val="12"/>
        <w:szCs w:val="12"/>
      </w:rPr>
      <w:t>-20</w:t>
    </w:r>
    <w:r w:rsidR="00C72687" w:rsidRPr="00C72687">
      <w:rPr>
        <w:sz w:val="12"/>
        <w:szCs w:val="12"/>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BDA6" w14:textId="77777777" w:rsidR="0034394E" w:rsidRPr="001B6859" w:rsidRDefault="0034394E" w:rsidP="00A3673D">
    <w:pPr>
      <w:pStyle w:val="Footer"/>
      <w:jc w:val="right"/>
      <w:rPr>
        <w:sz w:val="12"/>
        <w:szCs w:val="12"/>
      </w:rPr>
    </w:pPr>
    <w:r>
      <w:rPr>
        <w:sz w:val="12"/>
        <w:szCs w:val="12"/>
      </w:rPr>
      <w:tab/>
    </w:r>
    <w:r>
      <w:rPr>
        <w:sz w:val="12"/>
        <w:szCs w:val="12"/>
      </w:rPr>
      <w:tab/>
      <w:t>Pr</w:t>
    </w:r>
    <w:r w:rsidRPr="001B6859">
      <w:rPr>
        <w:sz w:val="12"/>
        <w:szCs w:val="12"/>
      </w:rPr>
      <w:t>epared by Office of General Counsel</w:t>
    </w:r>
  </w:p>
  <w:p w14:paraId="22388B4F" w14:textId="77777777" w:rsidR="0034394E" w:rsidRPr="001B6859" w:rsidRDefault="0034394E" w:rsidP="00A3673D">
    <w:pPr>
      <w:pStyle w:val="Footer"/>
      <w:jc w:val="right"/>
      <w:rPr>
        <w:sz w:val="12"/>
        <w:szCs w:val="12"/>
      </w:rPr>
    </w:pPr>
    <w:r w:rsidRPr="00A3673D">
      <w:rPr>
        <w:sz w:val="12"/>
        <w:szCs w:val="12"/>
      </w:rPr>
      <w:t>1020</w:t>
    </w:r>
    <w:r>
      <w:rPr>
        <w:sz w:val="12"/>
        <w:szCs w:val="12"/>
      </w:rPr>
      <w:t>1 SPID Use Agreement Template</w:t>
    </w:r>
  </w:p>
  <w:p w14:paraId="6E450ECB" w14:textId="77777777" w:rsidR="0034394E" w:rsidRPr="00FD01D2" w:rsidRDefault="0034394E" w:rsidP="003A6977">
    <w:pPr>
      <w:pStyle w:val="Footer"/>
      <w:jc w:val="right"/>
      <w:rPr>
        <w:sz w:val="12"/>
        <w:szCs w:val="12"/>
      </w:rPr>
    </w:pPr>
    <w:r>
      <w:rPr>
        <w:sz w:val="12"/>
        <w:szCs w:val="12"/>
      </w:rPr>
      <w:t>OGC Approved 5-7-12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92FF" w14:textId="77777777" w:rsidR="003B778F" w:rsidRDefault="003B778F" w:rsidP="001B6859">
      <w:r>
        <w:separator/>
      </w:r>
    </w:p>
  </w:footnote>
  <w:footnote w:type="continuationSeparator" w:id="0">
    <w:p w14:paraId="4A79D8AA" w14:textId="77777777" w:rsidR="003B778F" w:rsidRDefault="003B778F" w:rsidP="001B6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C0C"/>
    <w:multiLevelType w:val="hybridMultilevel"/>
    <w:tmpl w:val="E59E78AE"/>
    <w:lvl w:ilvl="0" w:tplc="5642BA0C">
      <w:start w:val="1"/>
      <w:numFmt w:val="upperLetter"/>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5F002EB"/>
    <w:multiLevelType w:val="hybridMultilevel"/>
    <w:tmpl w:val="4824F59E"/>
    <w:lvl w:ilvl="0" w:tplc="3D044826">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6DC44CF"/>
    <w:multiLevelType w:val="multilevel"/>
    <w:tmpl w:val="BFF252FE"/>
    <w:lvl w:ilvl="0">
      <w:start w:val="2"/>
      <w:numFmt w:val="decimal"/>
      <w:lvlText w:val="%1"/>
      <w:lvlJc w:val="left"/>
      <w:pPr>
        <w:ind w:left="360" w:hanging="360"/>
      </w:pPr>
      <w:rPr>
        <w:rFonts w:cs="Times New Roman"/>
        <w:u w:val="single"/>
      </w:rPr>
    </w:lvl>
    <w:lvl w:ilvl="1">
      <w:start w:val="1"/>
      <w:numFmt w:val="decimal"/>
      <w:lvlText w:val="%1.%2"/>
      <w:lvlJc w:val="left"/>
      <w:pPr>
        <w:ind w:left="360" w:hanging="360"/>
      </w:pPr>
      <w:rPr>
        <w:rFonts w:cs="Times New Roman"/>
        <w:strike w:val="0"/>
        <w:dstrike w:val="0"/>
        <w:u w:val="none"/>
        <w:effect w:val="none"/>
      </w:rPr>
    </w:lvl>
    <w:lvl w:ilvl="2">
      <w:start w:val="1"/>
      <w:numFmt w:val="decimal"/>
      <w:lvlText w:val="%1.%2.%3"/>
      <w:lvlJc w:val="left"/>
      <w:pPr>
        <w:ind w:left="720" w:hanging="720"/>
      </w:pPr>
      <w:rPr>
        <w:rFonts w:cs="Times New Roman"/>
        <w:u w:val="single"/>
      </w:rPr>
    </w:lvl>
    <w:lvl w:ilvl="3">
      <w:start w:val="1"/>
      <w:numFmt w:val="decimal"/>
      <w:lvlText w:val="%1.%2.%3.%4"/>
      <w:lvlJc w:val="left"/>
      <w:pPr>
        <w:ind w:left="720" w:hanging="720"/>
      </w:pPr>
      <w:rPr>
        <w:rFonts w:cs="Times New Roman"/>
        <w:u w:val="single"/>
      </w:rPr>
    </w:lvl>
    <w:lvl w:ilvl="4">
      <w:start w:val="1"/>
      <w:numFmt w:val="decimal"/>
      <w:lvlText w:val="%1.%2.%3.%4.%5"/>
      <w:lvlJc w:val="left"/>
      <w:pPr>
        <w:ind w:left="1080" w:hanging="1080"/>
      </w:pPr>
      <w:rPr>
        <w:rFonts w:cs="Times New Roman"/>
        <w:u w:val="single"/>
      </w:rPr>
    </w:lvl>
    <w:lvl w:ilvl="5">
      <w:start w:val="1"/>
      <w:numFmt w:val="decimal"/>
      <w:lvlText w:val="%1.%2.%3.%4.%5.%6"/>
      <w:lvlJc w:val="left"/>
      <w:pPr>
        <w:ind w:left="1080" w:hanging="1080"/>
      </w:pPr>
      <w:rPr>
        <w:rFonts w:cs="Times New Roman"/>
        <w:u w:val="single"/>
      </w:rPr>
    </w:lvl>
    <w:lvl w:ilvl="6">
      <w:start w:val="1"/>
      <w:numFmt w:val="decimal"/>
      <w:lvlText w:val="%1.%2.%3.%4.%5.%6.%7"/>
      <w:lvlJc w:val="left"/>
      <w:pPr>
        <w:ind w:left="1440" w:hanging="1440"/>
      </w:pPr>
      <w:rPr>
        <w:rFonts w:cs="Times New Roman"/>
        <w:u w:val="single"/>
      </w:rPr>
    </w:lvl>
    <w:lvl w:ilvl="7">
      <w:start w:val="1"/>
      <w:numFmt w:val="decimal"/>
      <w:lvlText w:val="%1.%2.%3.%4.%5.%6.%7.%8"/>
      <w:lvlJc w:val="left"/>
      <w:pPr>
        <w:ind w:left="1440" w:hanging="1440"/>
      </w:pPr>
      <w:rPr>
        <w:rFonts w:cs="Times New Roman"/>
        <w:u w:val="single"/>
      </w:rPr>
    </w:lvl>
    <w:lvl w:ilvl="8">
      <w:start w:val="1"/>
      <w:numFmt w:val="decimal"/>
      <w:lvlText w:val="%1.%2.%3.%4.%5.%6.%7.%8.%9"/>
      <w:lvlJc w:val="left"/>
      <w:pPr>
        <w:ind w:left="1800" w:hanging="1800"/>
      </w:pPr>
      <w:rPr>
        <w:rFonts w:cs="Times New Roman"/>
        <w:u w:val="single"/>
      </w:rPr>
    </w:lvl>
  </w:abstractNum>
  <w:abstractNum w:abstractNumId="3" w15:restartNumberingAfterBreak="0">
    <w:nsid w:val="0A45184B"/>
    <w:multiLevelType w:val="hybridMultilevel"/>
    <w:tmpl w:val="F59E7832"/>
    <w:lvl w:ilvl="0" w:tplc="190C67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C714F5"/>
    <w:multiLevelType w:val="hybridMultilevel"/>
    <w:tmpl w:val="738ADB3A"/>
    <w:lvl w:ilvl="0" w:tplc="A388FFCE">
      <w:start w:val="1"/>
      <w:numFmt w:val="decimal"/>
      <w:lvlText w:val="%1."/>
      <w:lvlJc w:val="left"/>
      <w:pPr>
        <w:tabs>
          <w:tab w:val="num" w:pos="2790"/>
        </w:tabs>
        <w:ind w:left="279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2F1"/>
    <w:multiLevelType w:val="multilevel"/>
    <w:tmpl w:val="D4508198"/>
    <w:lvl w:ilvl="0">
      <w:start w:val="5"/>
      <w:numFmt w:val="decimal"/>
      <w:lvlText w:val="%1"/>
      <w:lvlJc w:val="left"/>
      <w:pPr>
        <w:ind w:left="360" w:hanging="360"/>
      </w:pPr>
      <w:rPr>
        <w:rFonts w:cs="Times New Roman"/>
        <w:b w:val="0"/>
      </w:rPr>
    </w:lvl>
    <w:lvl w:ilvl="1">
      <w:start w:val="4"/>
      <w:numFmt w:val="decimal"/>
      <w:lvlText w:val="%1.%2"/>
      <w:lvlJc w:val="left"/>
      <w:pPr>
        <w:ind w:left="1080" w:hanging="360"/>
      </w:pPr>
      <w:rPr>
        <w:rFonts w:cs="Times New Roman"/>
        <w:b w:val="0"/>
      </w:rPr>
    </w:lvl>
    <w:lvl w:ilvl="2">
      <w:start w:val="1"/>
      <w:numFmt w:val="decimal"/>
      <w:lvlText w:val="%1.%2.%3"/>
      <w:lvlJc w:val="left"/>
      <w:pPr>
        <w:ind w:left="2160" w:hanging="720"/>
      </w:pPr>
      <w:rPr>
        <w:rFonts w:cs="Times New Roman"/>
        <w:b w:val="0"/>
      </w:rPr>
    </w:lvl>
    <w:lvl w:ilvl="3">
      <w:start w:val="1"/>
      <w:numFmt w:val="decimal"/>
      <w:lvlText w:val="%1.%2.%3.%4"/>
      <w:lvlJc w:val="left"/>
      <w:pPr>
        <w:ind w:left="2880" w:hanging="720"/>
      </w:pPr>
      <w:rPr>
        <w:rFonts w:cs="Times New Roman"/>
        <w:b w:val="0"/>
      </w:rPr>
    </w:lvl>
    <w:lvl w:ilvl="4">
      <w:start w:val="1"/>
      <w:numFmt w:val="decimal"/>
      <w:lvlText w:val="%1.%2.%3.%4.%5"/>
      <w:lvlJc w:val="left"/>
      <w:pPr>
        <w:ind w:left="3960" w:hanging="1080"/>
      </w:pPr>
      <w:rPr>
        <w:rFonts w:cs="Times New Roman"/>
        <w:b w:val="0"/>
      </w:rPr>
    </w:lvl>
    <w:lvl w:ilvl="5">
      <w:start w:val="1"/>
      <w:numFmt w:val="decimal"/>
      <w:lvlText w:val="%1.%2.%3.%4.%5.%6"/>
      <w:lvlJc w:val="left"/>
      <w:pPr>
        <w:ind w:left="4680" w:hanging="1080"/>
      </w:pPr>
      <w:rPr>
        <w:rFonts w:cs="Times New Roman"/>
        <w:b w:val="0"/>
      </w:rPr>
    </w:lvl>
    <w:lvl w:ilvl="6">
      <w:start w:val="1"/>
      <w:numFmt w:val="decimal"/>
      <w:lvlText w:val="%1.%2.%3.%4.%5.%6.%7"/>
      <w:lvlJc w:val="left"/>
      <w:pPr>
        <w:ind w:left="5760" w:hanging="1440"/>
      </w:pPr>
      <w:rPr>
        <w:rFonts w:cs="Times New Roman"/>
        <w:b w:val="0"/>
      </w:rPr>
    </w:lvl>
    <w:lvl w:ilvl="7">
      <w:start w:val="1"/>
      <w:numFmt w:val="decimal"/>
      <w:lvlText w:val="%1.%2.%3.%4.%5.%6.%7.%8"/>
      <w:lvlJc w:val="left"/>
      <w:pPr>
        <w:ind w:left="6480" w:hanging="1440"/>
      </w:pPr>
      <w:rPr>
        <w:rFonts w:cs="Times New Roman"/>
        <w:b w:val="0"/>
      </w:rPr>
    </w:lvl>
    <w:lvl w:ilvl="8">
      <w:start w:val="1"/>
      <w:numFmt w:val="decimal"/>
      <w:lvlText w:val="%1.%2.%3.%4.%5.%6.%7.%8.%9"/>
      <w:lvlJc w:val="left"/>
      <w:pPr>
        <w:ind w:left="7560" w:hanging="1800"/>
      </w:pPr>
      <w:rPr>
        <w:rFonts w:cs="Times New Roman"/>
        <w:b w:val="0"/>
      </w:rPr>
    </w:lvl>
  </w:abstractNum>
  <w:abstractNum w:abstractNumId="6" w15:restartNumberingAfterBreak="0">
    <w:nsid w:val="1A01547C"/>
    <w:multiLevelType w:val="multilevel"/>
    <w:tmpl w:val="4B6CEA14"/>
    <w:lvl w:ilvl="0">
      <w:start w:val="1"/>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AFE3094"/>
    <w:multiLevelType w:val="hybridMultilevel"/>
    <w:tmpl w:val="18DE47DC"/>
    <w:lvl w:ilvl="0" w:tplc="5A2A5FD0">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94D38AC"/>
    <w:multiLevelType w:val="hybridMultilevel"/>
    <w:tmpl w:val="B98C9F5C"/>
    <w:lvl w:ilvl="0" w:tplc="5EBA74DC">
      <w:start w:val="1"/>
      <w:numFmt w:val="upperLetter"/>
      <w:lvlText w:val="%1."/>
      <w:lvlJc w:val="left"/>
      <w:pPr>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FE8014A"/>
    <w:multiLevelType w:val="hybridMultilevel"/>
    <w:tmpl w:val="6A64F9B4"/>
    <w:lvl w:ilvl="0" w:tplc="17E6317A">
      <w:start w:val="1"/>
      <w:numFmt w:val="upperLetter"/>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9437C5C"/>
    <w:multiLevelType w:val="hybridMultilevel"/>
    <w:tmpl w:val="6E8446C2"/>
    <w:lvl w:ilvl="0" w:tplc="148E10E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300D9B"/>
    <w:multiLevelType w:val="hybridMultilevel"/>
    <w:tmpl w:val="F0D4BB94"/>
    <w:lvl w:ilvl="0" w:tplc="5CD866E4">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6BB6651"/>
    <w:multiLevelType w:val="hybridMultilevel"/>
    <w:tmpl w:val="E432D952"/>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A388FFCE">
      <w:start w:val="1"/>
      <w:numFmt w:val="decimal"/>
      <w:lvlText w:val="%4."/>
      <w:lvlJc w:val="left"/>
      <w:pPr>
        <w:tabs>
          <w:tab w:val="num" w:pos="2790"/>
        </w:tabs>
        <w:ind w:left="2790" w:hanging="360"/>
      </w:pPr>
      <w:rPr>
        <w:rFonts w:cs="Times New Roman"/>
        <w:sz w:val="24"/>
        <w:szCs w:val="24"/>
      </w:rPr>
    </w:lvl>
    <w:lvl w:ilvl="4" w:tplc="04090019">
      <w:start w:val="1"/>
      <w:numFmt w:val="decimal"/>
      <w:lvlText w:val="%5."/>
      <w:lvlJc w:val="left"/>
      <w:pPr>
        <w:tabs>
          <w:tab w:val="num" w:pos="3510"/>
        </w:tabs>
        <w:ind w:left="3510" w:hanging="360"/>
      </w:pPr>
      <w:rPr>
        <w:rFonts w:cs="Times New Roman"/>
      </w:rPr>
    </w:lvl>
    <w:lvl w:ilvl="5" w:tplc="0409001B">
      <w:start w:val="1"/>
      <w:numFmt w:val="decimal"/>
      <w:lvlText w:val="%6."/>
      <w:lvlJc w:val="left"/>
      <w:pPr>
        <w:tabs>
          <w:tab w:val="num" w:pos="4230"/>
        </w:tabs>
        <w:ind w:left="4230" w:hanging="36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decimal"/>
      <w:lvlText w:val="%8."/>
      <w:lvlJc w:val="left"/>
      <w:pPr>
        <w:tabs>
          <w:tab w:val="num" w:pos="5670"/>
        </w:tabs>
        <w:ind w:left="5670" w:hanging="360"/>
      </w:pPr>
      <w:rPr>
        <w:rFonts w:cs="Times New Roman"/>
      </w:rPr>
    </w:lvl>
    <w:lvl w:ilvl="8" w:tplc="0409001B">
      <w:start w:val="1"/>
      <w:numFmt w:val="decimal"/>
      <w:lvlText w:val="%9."/>
      <w:lvlJc w:val="left"/>
      <w:pPr>
        <w:tabs>
          <w:tab w:val="num" w:pos="6390"/>
        </w:tabs>
        <w:ind w:left="639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documentProtection w:edit="trackedChange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C0"/>
    <w:rsid w:val="0000032B"/>
    <w:rsid w:val="00002DE0"/>
    <w:rsid w:val="00016F48"/>
    <w:rsid w:val="00017635"/>
    <w:rsid w:val="00017FE8"/>
    <w:rsid w:val="0002761A"/>
    <w:rsid w:val="00027BF9"/>
    <w:rsid w:val="0005229B"/>
    <w:rsid w:val="00063E88"/>
    <w:rsid w:val="00071669"/>
    <w:rsid w:val="000852AA"/>
    <w:rsid w:val="00087EDE"/>
    <w:rsid w:val="00097650"/>
    <w:rsid w:val="000A0B4E"/>
    <w:rsid w:val="000A574B"/>
    <w:rsid w:val="000B2F28"/>
    <w:rsid w:val="000C2AAD"/>
    <w:rsid w:val="000E0029"/>
    <w:rsid w:val="000E2EE4"/>
    <w:rsid w:val="001002E2"/>
    <w:rsid w:val="00102F6E"/>
    <w:rsid w:val="00104641"/>
    <w:rsid w:val="00107145"/>
    <w:rsid w:val="0011255B"/>
    <w:rsid w:val="001240F1"/>
    <w:rsid w:val="00154C09"/>
    <w:rsid w:val="00155B6F"/>
    <w:rsid w:val="00160E32"/>
    <w:rsid w:val="00171128"/>
    <w:rsid w:val="00171613"/>
    <w:rsid w:val="00176418"/>
    <w:rsid w:val="00176D71"/>
    <w:rsid w:val="00181DA8"/>
    <w:rsid w:val="00184FAA"/>
    <w:rsid w:val="00190E7D"/>
    <w:rsid w:val="001B667E"/>
    <w:rsid w:val="001B6859"/>
    <w:rsid w:val="001C1025"/>
    <w:rsid w:val="001C58A3"/>
    <w:rsid w:val="001C77B9"/>
    <w:rsid w:val="001D6D88"/>
    <w:rsid w:val="001E523C"/>
    <w:rsid w:val="00203339"/>
    <w:rsid w:val="00215C3A"/>
    <w:rsid w:val="00223282"/>
    <w:rsid w:val="00224CEF"/>
    <w:rsid w:val="00232AD7"/>
    <w:rsid w:val="0023596E"/>
    <w:rsid w:val="00250D57"/>
    <w:rsid w:val="002725D6"/>
    <w:rsid w:val="002733A2"/>
    <w:rsid w:val="00273DAD"/>
    <w:rsid w:val="002746ED"/>
    <w:rsid w:val="0028018E"/>
    <w:rsid w:val="00295AD8"/>
    <w:rsid w:val="002A0964"/>
    <w:rsid w:val="002A32E1"/>
    <w:rsid w:val="002B03C3"/>
    <w:rsid w:val="002B07D7"/>
    <w:rsid w:val="002B2431"/>
    <w:rsid w:val="002B65AE"/>
    <w:rsid w:val="002B73E7"/>
    <w:rsid w:val="002B78BB"/>
    <w:rsid w:val="002D260C"/>
    <w:rsid w:val="002D381A"/>
    <w:rsid w:val="002D730A"/>
    <w:rsid w:val="002D7783"/>
    <w:rsid w:val="002F2B19"/>
    <w:rsid w:val="002F6A1C"/>
    <w:rsid w:val="003117D8"/>
    <w:rsid w:val="003265E0"/>
    <w:rsid w:val="00341809"/>
    <w:rsid w:val="0034394E"/>
    <w:rsid w:val="00345DD7"/>
    <w:rsid w:val="00356190"/>
    <w:rsid w:val="003774D7"/>
    <w:rsid w:val="0038095F"/>
    <w:rsid w:val="00382D1C"/>
    <w:rsid w:val="003921A6"/>
    <w:rsid w:val="003A40A3"/>
    <w:rsid w:val="003A6977"/>
    <w:rsid w:val="003B3415"/>
    <w:rsid w:val="003B59B1"/>
    <w:rsid w:val="003B711B"/>
    <w:rsid w:val="003B778F"/>
    <w:rsid w:val="003B78F9"/>
    <w:rsid w:val="003C2DBC"/>
    <w:rsid w:val="003C6496"/>
    <w:rsid w:val="003F33E9"/>
    <w:rsid w:val="003F5A38"/>
    <w:rsid w:val="003F6DC9"/>
    <w:rsid w:val="003F7F04"/>
    <w:rsid w:val="00406067"/>
    <w:rsid w:val="00414D4F"/>
    <w:rsid w:val="00431CDB"/>
    <w:rsid w:val="00452485"/>
    <w:rsid w:val="00470CC8"/>
    <w:rsid w:val="004800AB"/>
    <w:rsid w:val="00486935"/>
    <w:rsid w:val="004A219E"/>
    <w:rsid w:val="004A67F6"/>
    <w:rsid w:val="004B0FD3"/>
    <w:rsid w:val="004C439A"/>
    <w:rsid w:val="004C67C6"/>
    <w:rsid w:val="004C7A2D"/>
    <w:rsid w:val="004D07C4"/>
    <w:rsid w:val="004D48D4"/>
    <w:rsid w:val="004E0479"/>
    <w:rsid w:val="004E49CB"/>
    <w:rsid w:val="004F5D4E"/>
    <w:rsid w:val="00506F64"/>
    <w:rsid w:val="005274DE"/>
    <w:rsid w:val="00531EE3"/>
    <w:rsid w:val="005324DA"/>
    <w:rsid w:val="0054210F"/>
    <w:rsid w:val="00543A41"/>
    <w:rsid w:val="00577417"/>
    <w:rsid w:val="00590CD4"/>
    <w:rsid w:val="00593E9B"/>
    <w:rsid w:val="005A1A52"/>
    <w:rsid w:val="005A2BAB"/>
    <w:rsid w:val="005A78F9"/>
    <w:rsid w:val="005B5076"/>
    <w:rsid w:val="005B741F"/>
    <w:rsid w:val="005B7B58"/>
    <w:rsid w:val="005C187C"/>
    <w:rsid w:val="005D0049"/>
    <w:rsid w:val="005D3B78"/>
    <w:rsid w:val="005D6D42"/>
    <w:rsid w:val="00601E32"/>
    <w:rsid w:val="00602D5B"/>
    <w:rsid w:val="00610250"/>
    <w:rsid w:val="00620BA7"/>
    <w:rsid w:val="006238BE"/>
    <w:rsid w:val="00631C30"/>
    <w:rsid w:val="006340F5"/>
    <w:rsid w:val="0063704A"/>
    <w:rsid w:val="006400E5"/>
    <w:rsid w:val="00640254"/>
    <w:rsid w:val="00640AD5"/>
    <w:rsid w:val="006500CC"/>
    <w:rsid w:val="006704DD"/>
    <w:rsid w:val="00677902"/>
    <w:rsid w:val="00677BC0"/>
    <w:rsid w:val="0068412E"/>
    <w:rsid w:val="0069068F"/>
    <w:rsid w:val="00690A32"/>
    <w:rsid w:val="0069650E"/>
    <w:rsid w:val="006C0A67"/>
    <w:rsid w:val="006C6A90"/>
    <w:rsid w:val="006D12FD"/>
    <w:rsid w:val="006D77CF"/>
    <w:rsid w:val="006F776B"/>
    <w:rsid w:val="006F7CFE"/>
    <w:rsid w:val="00702292"/>
    <w:rsid w:val="00736D1D"/>
    <w:rsid w:val="00737F4E"/>
    <w:rsid w:val="007712C9"/>
    <w:rsid w:val="007725A8"/>
    <w:rsid w:val="0078489E"/>
    <w:rsid w:val="00790ED6"/>
    <w:rsid w:val="00795C05"/>
    <w:rsid w:val="00796599"/>
    <w:rsid w:val="007A2194"/>
    <w:rsid w:val="007A38B4"/>
    <w:rsid w:val="007A5777"/>
    <w:rsid w:val="007B228A"/>
    <w:rsid w:val="007B7F9C"/>
    <w:rsid w:val="007C7C16"/>
    <w:rsid w:val="007D0977"/>
    <w:rsid w:val="007E046A"/>
    <w:rsid w:val="007E2809"/>
    <w:rsid w:val="007E7016"/>
    <w:rsid w:val="007F6B3D"/>
    <w:rsid w:val="007F6CDC"/>
    <w:rsid w:val="00802CE3"/>
    <w:rsid w:val="00806397"/>
    <w:rsid w:val="00810EA1"/>
    <w:rsid w:val="0083559E"/>
    <w:rsid w:val="008417BA"/>
    <w:rsid w:val="00843898"/>
    <w:rsid w:val="00852A20"/>
    <w:rsid w:val="0085750F"/>
    <w:rsid w:val="008670D5"/>
    <w:rsid w:val="0087039C"/>
    <w:rsid w:val="00881A7A"/>
    <w:rsid w:val="0088454B"/>
    <w:rsid w:val="00884B51"/>
    <w:rsid w:val="008858B6"/>
    <w:rsid w:val="00887F33"/>
    <w:rsid w:val="008B4A70"/>
    <w:rsid w:val="008B52D0"/>
    <w:rsid w:val="008B579C"/>
    <w:rsid w:val="008B5D06"/>
    <w:rsid w:val="008B6AA5"/>
    <w:rsid w:val="008C30B5"/>
    <w:rsid w:val="008D52E7"/>
    <w:rsid w:val="008E7B18"/>
    <w:rsid w:val="008F54CB"/>
    <w:rsid w:val="00900812"/>
    <w:rsid w:val="00903D91"/>
    <w:rsid w:val="009064D5"/>
    <w:rsid w:val="00914D50"/>
    <w:rsid w:val="009261AA"/>
    <w:rsid w:val="009268EE"/>
    <w:rsid w:val="009379C3"/>
    <w:rsid w:val="00943D18"/>
    <w:rsid w:val="00946EB6"/>
    <w:rsid w:val="0095286B"/>
    <w:rsid w:val="0095578B"/>
    <w:rsid w:val="00961FFF"/>
    <w:rsid w:val="009649E5"/>
    <w:rsid w:val="009656B3"/>
    <w:rsid w:val="009763BC"/>
    <w:rsid w:val="009802E4"/>
    <w:rsid w:val="00980D99"/>
    <w:rsid w:val="00981168"/>
    <w:rsid w:val="00987EA2"/>
    <w:rsid w:val="00992DED"/>
    <w:rsid w:val="009A04E4"/>
    <w:rsid w:val="009A11D3"/>
    <w:rsid w:val="009A2184"/>
    <w:rsid w:val="009B6323"/>
    <w:rsid w:val="009B7DD2"/>
    <w:rsid w:val="009D10BC"/>
    <w:rsid w:val="009D3FCF"/>
    <w:rsid w:val="009F1866"/>
    <w:rsid w:val="00A045C9"/>
    <w:rsid w:val="00A129E1"/>
    <w:rsid w:val="00A13200"/>
    <w:rsid w:val="00A1771D"/>
    <w:rsid w:val="00A2009C"/>
    <w:rsid w:val="00A3673D"/>
    <w:rsid w:val="00A44D88"/>
    <w:rsid w:val="00A56B7F"/>
    <w:rsid w:val="00A734E9"/>
    <w:rsid w:val="00A9035D"/>
    <w:rsid w:val="00A957A8"/>
    <w:rsid w:val="00AA2209"/>
    <w:rsid w:val="00AA4A6C"/>
    <w:rsid w:val="00AB47C7"/>
    <w:rsid w:val="00AC52B0"/>
    <w:rsid w:val="00AD5BC9"/>
    <w:rsid w:val="00AE3BB3"/>
    <w:rsid w:val="00AF10AC"/>
    <w:rsid w:val="00AF52D8"/>
    <w:rsid w:val="00AF6B7D"/>
    <w:rsid w:val="00B014AC"/>
    <w:rsid w:val="00B10B10"/>
    <w:rsid w:val="00B250B4"/>
    <w:rsid w:val="00B33ACA"/>
    <w:rsid w:val="00B54305"/>
    <w:rsid w:val="00B60159"/>
    <w:rsid w:val="00B62486"/>
    <w:rsid w:val="00B65809"/>
    <w:rsid w:val="00B76DA1"/>
    <w:rsid w:val="00B77FA9"/>
    <w:rsid w:val="00B82827"/>
    <w:rsid w:val="00B83F02"/>
    <w:rsid w:val="00B96B06"/>
    <w:rsid w:val="00BA5FF9"/>
    <w:rsid w:val="00BB657D"/>
    <w:rsid w:val="00BC1123"/>
    <w:rsid w:val="00BC47E1"/>
    <w:rsid w:val="00BC4B62"/>
    <w:rsid w:val="00BC5941"/>
    <w:rsid w:val="00BC7EBC"/>
    <w:rsid w:val="00BD2AD5"/>
    <w:rsid w:val="00BD7B91"/>
    <w:rsid w:val="00BF0CF1"/>
    <w:rsid w:val="00BF478D"/>
    <w:rsid w:val="00BF5ABC"/>
    <w:rsid w:val="00C042FC"/>
    <w:rsid w:val="00C14972"/>
    <w:rsid w:val="00C5425F"/>
    <w:rsid w:val="00C614F2"/>
    <w:rsid w:val="00C6182C"/>
    <w:rsid w:val="00C66606"/>
    <w:rsid w:val="00C72687"/>
    <w:rsid w:val="00C7791C"/>
    <w:rsid w:val="00C77E23"/>
    <w:rsid w:val="00C84585"/>
    <w:rsid w:val="00C8572C"/>
    <w:rsid w:val="00C87BCC"/>
    <w:rsid w:val="00CB354C"/>
    <w:rsid w:val="00CB66F6"/>
    <w:rsid w:val="00CD3F7F"/>
    <w:rsid w:val="00CD4A78"/>
    <w:rsid w:val="00CE04CE"/>
    <w:rsid w:val="00CE2D95"/>
    <w:rsid w:val="00CE4F5A"/>
    <w:rsid w:val="00CF37E6"/>
    <w:rsid w:val="00D04B32"/>
    <w:rsid w:val="00D11672"/>
    <w:rsid w:val="00D16E15"/>
    <w:rsid w:val="00D258D0"/>
    <w:rsid w:val="00D46093"/>
    <w:rsid w:val="00D6198A"/>
    <w:rsid w:val="00D66FD4"/>
    <w:rsid w:val="00D752B7"/>
    <w:rsid w:val="00D801C0"/>
    <w:rsid w:val="00D80F57"/>
    <w:rsid w:val="00D91737"/>
    <w:rsid w:val="00DA5CDE"/>
    <w:rsid w:val="00DD4D7E"/>
    <w:rsid w:val="00DF1663"/>
    <w:rsid w:val="00DF1F3D"/>
    <w:rsid w:val="00DF4DB2"/>
    <w:rsid w:val="00DF5FB1"/>
    <w:rsid w:val="00DF6BD2"/>
    <w:rsid w:val="00E0385C"/>
    <w:rsid w:val="00E07872"/>
    <w:rsid w:val="00E12C9F"/>
    <w:rsid w:val="00E1435C"/>
    <w:rsid w:val="00E34F12"/>
    <w:rsid w:val="00E35309"/>
    <w:rsid w:val="00E373A2"/>
    <w:rsid w:val="00E426DB"/>
    <w:rsid w:val="00E4577D"/>
    <w:rsid w:val="00E55118"/>
    <w:rsid w:val="00E5621F"/>
    <w:rsid w:val="00E56B24"/>
    <w:rsid w:val="00E575D9"/>
    <w:rsid w:val="00E616DE"/>
    <w:rsid w:val="00E668E4"/>
    <w:rsid w:val="00E70EA2"/>
    <w:rsid w:val="00E73E95"/>
    <w:rsid w:val="00E7661A"/>
    <w:rsid w:val="00E80A09"/>
    <w:rsid w:val="00E80DE1"/>
    <w:rsid w:val="00E9398C"/>
    <w:rsid w:val="00EB2621"/>
    <w:rsid w:val="00EB5DA4"/>
    <w:rsid w:val="00EB60F5"/>
    <w:rsid w:val="00EC16EE"/>
    <w:rsid w:val="00ED2576"/>
    <w:rsid w:val="00ED2DCC"/>
    <w:rsid w:val="00ED3ED5"/>
    <w:rsid w:val="00EE4FEE"/>
    <w:rsid w:val="00F0157C"/>
    <w:rsid w:val="00F0620D"/>
    <w:rsid w:val="00F161A9"/>
    <w:rsid w:val="00F2383D"/>
    <w:rsid w:val="00F511EE"/>
    <w:rsid w:val="00F53C82"/>
    <w:rsid w:val="00F55FD7"/>
    <w:rsid w:val="00F612FD"/>
    <w:rsid w:val="00F629C9"/>
    <w:rsid w:val="00F62F46"/>
    <w:rsid w:val="00F76EBA"/>
    <w:rsid w:val="00F86552"/>
    <w:rsid w:val="00F86E1A"/>
    <w:rsid w:val="00FA3283"/>
    <w:rsid w:val="00FA358D"/>
    <w:rsid w:val="00FA3C0F"/>
    <w:rsid w:val="00FB1BE6"/>
    <w:rsid w:val="00FB4A9F"/>
    <w:rsid w:val="00FC577F"/>
    <w:rsid w:val="00FC6A1A"/>
    <w:rsid w:val="00FD01D2"/>
    <w:rsid w:val="00FD139A"/>
    <w:rsid w:val="00FD7ADB"/>
    <w:rsid w:val="00FE5C4D"/>
    <w:rsid w:val="00FE7D55"/>
    <w:rsid w:val="00FF3F0F"/>
    <w:rsid w:val="00FF6F5A"/>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40E7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ED"/>
    <w:rPr>
      <w:sz w:val="24"/>
      <w:szCs w:val="24"/>
    </w:rPr>
  </w:style>
  <w:style w:type="paragraph" w:styleId="Heading3">
    <w:name w:val="heading 3"/>
    <w:basedOn w:val="Normal"/>
    <w:link w:val="Heading3Char"/>
    <w:uiPriority w:val="9"/>
    <w:semiHidden/>
    <w:unhideWhenUsed/>
    <w:qFormat/>
    <w:rsid w:val="009A218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9A2184"/>
    <w:rPr>
      <w:rFonts w:cs="Times New Roman"/>
      <w:b/>
      <w:bCs/>
      <w:sz w:val="27"/>
      <w:szCs w:val="27"/>
    </w:rPr>
  </w:style>
  <w:style w:type="paragraph" w:styleId="HTMLPreformatted">
    <w:name w:val="HTML Preformatted"/>
    <w:basedOn w:val="Normal"/>
    <w:link w:val="HTMLPreformattedChar"/>
    <w:uiPriority w:val="99"/>
    <w:semiHidden/>
    <w:unhideWhenUsed/>
    <w:rsid w:val="009A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9A2184"/>
    <w:rPr>
      <w:rFonts w:ascii="Courier New" w:hAnsi="Courier New" w:cs="Courier New"/>
      <w:sz w:val="20"/>
      <w:szCs w:val="20"/>
    </w:rPr>
  </w:style>
  <w:style w:type="paragraph" w:styleId="CommentText">
    <w:name w:val="annotation text"/>
    <w:basedOn w:val="Normal"/>
    <w:link w:val="CommentTextChar"/>
    <w:unhideWhenUsed/>
    <w:rsid w:val="009A2184"/>
    <w:pPr>
      <w:widowControl w:val="0"/>
      <w:autoSpaceDE w:val="0"/>
      <w:autoSpaceDN w:val="0"/>
      <w:adjustRightInd w:val="0"/>
    </w:pPr>
    <w:rPr>
      <w:sz w:val="20"/>
      <w:szCs w:val="20"/>
    </w:rPr>
  </w:style>
  <w:style w:type="character" w:customStyle="1" w:styleId="CommentTextChar">
    <w:name w:val="Comment Text Char"/>
    <w:link w:val="CommentText"/>
    <w:locked/>
    <w:rsid w:val="009A2184"/>
    <w:rPr>
      <w:rFonts w:cs="Times New Roman"/>
      <w:sz w:val="20"/>
      <w:szCs w:val="20"/>
    </w:rPr>
  </w:style>
  <w:style w:type="paragraph" w:styleId="Header">
    <w:name w:val="header"/>
    <w:basedOn w:val="Normal"/>
    <w:link w:val="HeaderChar"/>
    <w:uiPriority w:val="99"/>
    <w:unhideWhenUsed/>
    <w:rsid w:val="009A2184"/>
    <w:pPr>
      <w:widowControl w:val="0"/>
      <w:tabs>
        <w:tab w:val="center" w:pos="4320"/>
        <w:tab w:val="right" w:pos="8640"/>
      </w:tabs>
      <w:autoSpaceDE w:val="0"/>
      <w:autoSpaceDN w:val="0"/>
      <w:adjustRightInd w:val="0"/>
    </w:pPr>
  </w:style>
  <w:style w:type="character" w:customStyle="1" w:styleId="HeaderChar">
    <w:name w:val="Header Char"/>
    <w:link w:val="Header"/>
    <w:uiPriority w:val="99"/>
    <w:locked/>
    <w:rsid w:val="009A2184"/>
    <w:rPr>
      <w:rFonts w:cs="Times New Roman"/>
      <w:sz w:val="24"/>
      <w:szCs w:val="24"/>
    </w:rPr>
  </w:style>
  <w:style w:type="paragraph" w:styleId="ListParagraph">
    <w:name w:val="List Paragraph"/>
    <w:basedOn w:val="Normal"/>
    <w:uiPriority w:val="34"/>
    <w:qFormat/>
    <w:rsid w:val="009A2184"/>
    <w:pPr>
      <w:widowControl w:val="0"/>
      <w:autoSpaceDE w:val="0"/>
      <w:autoSpaceDN w:val="0"/>
      <w:adjustRightInd w:val="0"/>
      <w:ind w:left="720"/>
    </w:pPr>
  </w:style>
  <w:style w:type="paragraph" w:customStyle="1" w:styleId="OmniPage3">
    <w:name w:val="OmniPage #3"/>
    <w:basedOn w:val="Normal"/>
    <w:rsid w:val="009A2184"/>
    <w:rPr>
      <w:sz w:val="20"/>
      <w:szCs w:val="20"/>
    </w:rPr>
  </w:style>
  <w:style w:type="paragraph" w:customStyle="1" w:styleId="OmniPage6">
    <w:name w:val="OmniPage #6"/>
    <w:basedOn w:val="Normal"/>
    <w:rsid w:val="009A2184"/>
    <w:rPr>
      <w:sz w:val="20"/>
      <w:szCs w:val="20"/>
    </w:rPr>
  </w:style>
  <w:style w:type="paragraph" w:customStyle="1" w:styleId="OmniPage9">
    <w:name w:val="OmniPage #9"/>
    <w:basedOn w:val="Normal"/>
    <w:rsid w:val="009A2184"/>
    <w:rPr>
      <w:sz w:val="20"/>
      <w:szCs w:val="20"/>
    </w:rPr>
  </w:style>
  <w:style w:type="paragraph" w:customStyle="1" w:styleId="Default">
    <w:name w:val="Default"/>
    <w:rsid w:val="009A2184"/>
    <w:pPr>
      <w:autoSpaceDE w:val="0"/>
      <w:autoSpaceDN w:val="0"/>
      <w:adjustRightInd w:val="0"/>
    </w:pPr>
    <w:rPr>
      <w:color w:val="000000"/>
      <w:sz w:val="24"/>
      <w:szCs w:val="24"/>
    </w:rPr>
  </w:style>
  <w:style w:type="character" w:styleId="Strong">
    <w:name w:val="Strong"/>
    <w:uiPriority w:val="22"/>
    <w:qFormat/>
    <w:rsid w:val="009A2184"/>
    <w:rPr>
      <w:rFonts w:cs="Times New Roman"/>
      <w:b/>
      <w:bCs/>
    </w:rPr>
  </w:style>
  <w:style w:type="paragraph" w:styleId="Footer">
    <w:name w:val="footer"/>
    <w:basedOn w:val="Normal"/>
    <w:link w:val="FooterChar"/>
    <w:uiPriority w:val="99"/>
    <w:unhideWhenUsed/>
    <w:rsid w:val="001B6859"/>
    <w:pPr>
      <w:tabs>
        <w:tab w:val="center" w:pos="4680"/>
        <w:tab w:val="right" w:pos="9360"/>
      </w:tabs>
    </w:pPr>
  </w:style>
  <w:style w:type="character" w:customStyle="1" w:styleId="FooterChar">
    <w:name w:val="Footer Char"/>
    <w:link w:val="Footer"/>
    <w:uiPriority w:val="99"/>
    <w:locked/>
    <w:rsid w:val="001B6859"/>
    <w:rPr>
      <w:rFonts w:cs="Times New Roman"/>
      <w:sz w:val="24"/>
      <w:szCs w:val="24"/>
    </w:rPr>
  </w:style>
  <w:style w:type="paragraph" w:styleId="BalloonText">
    <w:name w:val="Balloon Text"/>
    <w:basedOn w:val="Normal"/>
    <w:link w:val="BalloonTextChar"/>
    <w:uiPriority w:val="99"/>
    <w:semiHidden/>
    <w:unhideWhenUsed/>
    <w:rsid w:val="00A3673D"/>
    <w:rPr>
      <w:rFonts w:ascii="Tahoma" w:hAnsi="Tahoma" w:cs="Tahoma"/>
      <w:sz w:val="16"/>
      <w:szCs w:val="16"/>
    </w:rPr>
  </w:style>
  <w:style w:type="character" w:customStyle="1" w:styleId="BalloonTextChar">
    <w:name w:val="Balloon Text Char"/>
    <w:link w:val="BalloonText"/>
    <w:uiPriority w:val="99"/>
    <w:semiHidden/>
    <w:rsid w:val="00A3673D"/>
    <w:rPr>
      <w:rFonts w:ascii="Tahoma" w:hAnsi="Tahoma" w:cs="Tahoma"/>
      <w:sz w:val="16"/>
      <w:szCs w:val="16"/>
    </w:rPr>
  </w:style>
  <w:style w:type="character" w:styleId="CommentReference">
    <w:name w:val="annotation reference"/>
    <w:uiPriority w:val="99"/>
    <w:semiHidden/>
    <w:unhideWhenUsed/>
    <w:rsid w:val="00A3673D"/>
    <w:rPr>
      <w:sz w:val="16"/>
      <w:szCs w:val="16"/>
    </w:rPr>
  </w:style>
  <w:style w:type="paragraph" w:styleId="CommentSubject">
    <w:name w:val="annotation subject"/>
    <w:basedOn w:val="CommentText"/>
    <w:next w:val="CommentText"/>
    <w:link w:val="CommentSubjectChar"/>
    <w:uiPriority w:val="99"/>
    <w:semiHidden/>
    <w:unhideWhenUsed/>
    <w:rsid w:val="00A3673D"/>
    <w:pPr>
      <w:widowControl/>
      <w:autoSpaceDE/>
      <w:autoSpaceDN/>
      <w:adjustRightInd/>
    </w:pPr>
    <w:rPr>
      <w:b/>
      <w:bCs/>
    </w:rPr>
  </w:style>
  <w:style w:type="character" w:customStyle="1" w:styleId="CommentSubjectChar">
    <w:name w:val="Comment Subject Char"/>
    <w:link w:val="CommentSubject"/>
    <w:uiPriority w:val="99"/>
    <w:semiHidden/>
    <w:rsid w:val="00A3673D"/>
    <w:rPr>
      <w:rFonts w:cs="Times New Roman"/>
      <w:b/>
      <w:bCs/>
      <w:sz w:val="20"/>
      <w:szCs w:val="20"/>
    </w:rPr>
  </w:style>
  <w:style w:type="paragraph" w:styleId="Revision">
    <w:name w:val="Revision"/>
    <w:hidden/>
    <w:uiPriority w:val="99"/>
    <w:semiHidden/>
    <w:rsid w:val="009268EE"/>
    <w:rPr>
      <w:sz w:val="24"/>
      <w:szCs w:val="24"/>
    </w:rPr>
  </w:style>
  <w:style w:type="character" w:styleId="Emphasis">
    <w:name w:val="Emphasis"/>
    <w:qFormat/>
    <w:rsid w:val="00345DD7"/>
    <w:rPr>
      <w:i/>
      <w:iCs/>
    </w:rPr>
  </w:style>
  <w:style w:type="character" w:styleId="Hyperlink">
    <w:name w:val="Hyperlink"/>
    <w:uiPriority w:val="99"/>
    <w:unhideWhenUsed/>
    <w:rsid w:val="00E42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422">
      <w:bodyDiv w:val="1"/>
      <w:marLeft w:val="0"/>
      <w:marRight w:val="0"/>
      <w:marTop w:val="0"/>
      <w:marBottom w:val="0"/>
      <w:divBdr>
        <w:top w:val="none" w:sz="0" w:space="0" w:color="auto"/>
        <w:left w:val="none" w:sz="0" w:space="0" w:color="auto"/>
        <w:bottom w:val="none" w:sz="0" w:space="0" w:color="auto"/>
        <w:right w:val="none" w:sz="0" w:space="0" w:color="auto"/>
      </w:divBdr>
    </w:div>
    <w:div w:id="331568880">
      <w:bodyDiv w:val="1"/>
      <w:marLeft w:val="0"/>
      <w:marRight w:val="0"/>
      <w:marTop w:val="0"/>
      <w:marBottom w:val="0"/>
      <w:divBdr>
        <w:top w:val="none" w:sz="0" w:space="0" w:color="auto"/>
        <w:left w:val="none" w:sz="0" w:space="0" w:color="auto"/>
        <w:bottom w:val="none" w:sz="0" w:space="0" w:color="auto"/>
        <w:right w:val="none" w:sz="0" w:space="0" w:color="auto"/>
      </w:divBdr>
    </w:div>
    <w:div w:id="419761213">
      <w:bodyDiv w:val="1"/>
      <w:marLeft w:val="0"/>
      <w:marRight w:val="0"/>
      <w:marTop w:val="0"/>
      <w:marBottom w:val="0"/>
      <w:divBdr>
        <w:top w:val="none" w:sz="0" w:space="0" w:color="auto"/>
        <w:left w:val="none" w:sz="0" w:space="0" w:color="auto"/>
        <w:bottom w:val="none" w:sz="0" w:space="0" w:color="auto"/>
        <w:right w:val="none" w:sz="0" w:space="0" w:color="auto"/>
      </w:divBdr>
    </w:div>
    <w:div w:id="584843892">
      <w:marLeft w:val="0"/>
      <w:marRight w:val="0"/>
      <w:marTop w:val="0"/>
      <w:marBottom w:val="0"/>
      <w:divBdr>
        <w:top w:val="none" w:sz="0" w:space="0" w:color="auto"/>
        <w:left w:val="none" w:sz="0" w:space="0" w:color="auto"/>
        <w:bottom w:val="none" w:sz="0" w:space="0" w:color="auto"/>
        <w:right w:val="none" w:sz="0" w:space="0" w:color="auto"/>
      </w:divBdr>
    </w:div>
    <w:div w:id="584843893">
      <w:marLeft w:val="0"/>
      <w:marRight w:val="0"/>
      <w:marTop w:val="0"/>
      <w:marBottom w:val="0"/>
      <w:divBdr>
        <w:top w:val="none" w:sz="0" w:space="0" w:color="auto"/>
        <w:left w:val="none" w:sz="0" w:space="0" w:color="auto"/>
        <w:bottom w:val="none" w:sz="0" w:space="0" w:color="auto"/>
        <w:right w:val="none" w:sz="0" w:space="0" w:color="auto"/>
      </w:divBdr>
    </w:div>
    <w:div w:id="708184497">
      <w:bodyDiv w:val="1"/>
      <w:marLeft w:val="0"/>
      <w:marRight w:val="0"/>
      <w:marTop w:val="0"/>
      <w:marBottom w:val="0"/>
      <w:divBdr>
        <w:top w:val="none" w:sz="0" w:space="0" w:color="auto"/>
        <w:left w:val="none" w:sz="0" w:space="0" w:color="auto"/>
        <w:bottom w:val="none" w:sz="0" w:space="0" w:color="auto"/>
        <w:right w:val="none" w:sz="0" w:space="0" w:color="auto"/>
      </w:divBdr>
    </w:div>
    <w:div w:id="851845570">
      <w:bodyDiv w:val="1"/>
      <w:marLeft w:val="0"/>
      <w:marRight w:val="0"/>
      <w:marTop w:val="0"/>
      <w:marBottom w:val="0"/>
      <w:divBdr>
        <w:top w:val="none" w:sz="0" w:space="0" w:color="auto"/>
        <w:left w:val="none" w:sz="0" w:space="0" w:color="auto"/>
        <w:bottom w:val="none" w:sz="0" w:space="0" w:color="auto"/>
        <w:right w:val="none" w:sz="0" w:space="0" w:color="auto"/>
      </w:divBdr>
    </w:div>
    <w:div w:id="974872748">
      <w:bodyDiv w:val="1"/>
      <w:marLeft w:val="0"/>
      <w:marRight w:val="0"/>
      <w:marTop w:val="0"/>
      <w:marBottom w:val="0"/>
      <w:divBdr>
        <w:top w:val="none" w:sz="0" w:space="0" w:color="auto"/>
        <w:left w:val="none" w:sz="0" w:space="0" w:color="auto"/>
        <w:bottom w:val="none" w:sz="0" w:space="0" w:color="auto"/>
        <w:right w:val="none" w:sz="0" w:space="0" w:color="auto"/>
      </w:divBdr>
    </w:div>
    <w:div w:id="1044982854">
      <w:bodyDiv w:val="1"/>
      <w:marLeft w:val="0"/>
      <w:marRight w:val="0"/>
      <w:marTop w:val="0"/>
      <w:marBottom w:val="0"/>
      <w:divBdr>
        <w:top w:val="none" w:sz="0" w:space="0" w:color="auto"/>
        <w:left w:val="none" w:sz="0" w:space="0" w:color="auto"/>
        <w:bottom w:val="none" w:sz="0" w:space="0" w:color="auto"/>
        <w:right w:val="none" w:sz="0" w:space="0" w:color="auto"/>
      </w:divBdr>
    </w:div>
    <w:div w:id="1059480340">
      <w:bodyDiv w:val="1"/>
      <w:marLeft w:val="0"/>
      <w:marRight w:val="0"/>
      <w:marTop w:val="0"/>
      <w:marBottom w:val="0"/>
      <w:divBdr>
        <w:top w:val="none" w:sz="0" w:space="0" w:color="auto"/>
        <w:left w:val="none" w:sz="0" w:space="0" w:color="auto"/>
        <w:bottom w:val="none" w:sz="0" w:space="0" w:color="auto"/>
        <w:right w:val="none" w:sz="0" w:space="0" w:color="auto"/>
      </w:divBdr>
    </w:div>
    <w:div w:id="1147893318">
      <w:bodyDiv w:val="1"/>
      <w:marLeft w:val="0"/>
      <w:marRight w:val="0"/>
      <w:marTop w:val="0"/>
      <w:marBottom w:val="0"/>
      <w:divBdr>
        <w:top w:val="none" w:sz="0" w:space="0" w:color="auto"/>
        <w:left w:val="none" w:sz="0" w:space="0" w:color="auto"/>
        <w:bottom w:val="none" w:sz="0" w:space="0" w:color="auto"/>
        <w:right w:val="none" w:sz="0" w:space="0" w:color="auto"/>
      </w:divBdr>
    </w:div>
    <w:div w:id="1593857183">
      <w:bodyDiv w:val="1"/>
      <w:marLeft w:val="0"/>
      <w:marRight w:val="0"/>
      <w:marTop w:val="0"/>
      <w:marBottom w:val="0"/>
      <w:divBdr>
        <w:top w:val="none" w:sz="0" w:space="0" w:color="auto"/>
        <w:left w:val="none" w:sz="0" w:space="0" w:color="auto"/>
        <w:bottom w:val="none" w:sz="0" w:space="0" w:color="auto"/>
        <w:right w:val="none" w:sz="0" w:space="0" w:color="auto"/>
      </w:divBdr>
    </w:div>
    <w:div w:id="1794204643">
      <w:bodyDiv w:val="1"/>
      <w:marLeft w:val="0"/>
      <w:marRight w:val="0"/>
      <w:marTop w:val="0"/>
      <w:marBottom w:val="0"/>
      <w:divBdr>
        <w:top w:val="none" w:sz="0" w:space="0" w:color="auto"/>
        <w:left w:val="none" w:sz="0" w:space="0" w:color="auto"/>
        <w:bottom w:val="none" w:sz="0" w:space="0" w:color="auto"/>
        <w:right w:val="none" w:sz="0" w:space="0" w:color="auto"/>
      </w:divBdr>
    </w:div>
    <w:div w:id="1919747219">
      <w:bodyDiv w:val="1"/>
      <w:marLeft w:val="0"/>
      <w:marRight w:val="0"/>
      <w:marTop w:val="0"/>
      <w:marBottom w:val="0"/>
      <w:divBdr>
        <w:top w:val="none" w:sz="0" w:space="0" w:color="auto"/>
        <w:left w:val="none" w:sz="0" w:space="0" w:color="auto"/>
        <w:bottom w:val="none" w:sz="0" w:space="0" w:color="auto"/>
        <w:right w:val="none" w:sz="0" w:space="0" w:color="auto"/>
      </w:divBdr>
    </w:div>
    <w:div w:id="21453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B015-A7D2-4A2B-AA0B-11E3D88C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5159</Words>
  <Characters>28540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2021-12-03T21:35:00Z</dcterms:created>
  <dcterms:modified xsi:type="dcterms:W3CDTF">2021-12-03T21:37:00Z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QW79AY0F0D23AR</vt:lpwstr>
  </property>
  <property fmtid="{D5CDD505-2E9C-101B-9397-08002B2CF9AE}" pid="3" name="LFORIGNAME">
    <vt:lpwstr>[http][QW79AY0F0D23AR][][v][TAMUCC-SPID Incubator Use Agmt] (1).DOCX</vt:lpwstr>
  </property>
</Properties>
</file>